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DC8F" w14:textId="77777777" w:rsidR="00E3496E" w:rsidRPr="00BC34A3" w:rsidRDefault="00676A4F">
      <w:pPr>
        <w:rPr>
          <w:rFonts w:ascii="Montserrat" w:hAnsi="Montserrat"/>
          <w:b/>
          <w:bCs/>
          <w:color w:val="1F3864" w:themeColor="accent1" w:themeShade="80"/>
          <w:sz w:val="32"/>
          <w:szCs w:val="32"/>
        </w:rPr>
      </w:pPr>
      <w:r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Structured</w:t>
      </w:r>
      <w:r w:rsidR="00BC34A3" w:rsidRPr="00BC34A3"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 xml:space="preserve"> assessment of </w:t>
      </w:r>
      <w:r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psychotherapy</w:t>
      </w:r>
      <w:r w:rsidR="00BC34A3" w:rsidRPr="00BC34A3"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 xml:space="preserve"> expertise</w:t>
      </w:r>
      <w:r w:rsidR="00BC34A3"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 xml:space="preserve"> (</w:t>
      </w:r>
      <w:r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SA</w:t>
      </w:r>
      <w:r w:rsidR="00BC34A3"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2976"/>
        <w:gridCol w:w="2977"/>
      </w:tblGrid>
      <w:tr w:rsidR="00465442" w:rsidRPr="00B4051D" w14:paraId="48168953" w14:textId="77777777" w:rsidTr="00465442">
        <w:tc>
          <w:tcPr>
            <w:tcW w:w="2973" w:type="dxa"/>
          </w:tcPr>
          <w:p w14:paraId="2DD13B6F" w14:textId="77777777" w:rsidR="00465442" w:rsidRPr="00B4051D" w:rsidRDefault="00465442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5953" w:type="dxa"/>
            <w:gridSpan w:val="2"/>
          </w:tcPr>
          <w:p w14:paraId="4EE1D0DD" w14:textId="77777777" w:rsidR="00465442" w:rsidRPr="00B4051D" w:rsidRDefault="00465442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sz w:val="20"/>
                <w:szCs w:val="20"/>
              </w:rPr>
              <w:t xml:space="preserve">Options </w:t>
            </w:r>
          </w:p>
        </w:tc>
      </w:tr>
      <w:tr w:rsidR="00465442" w:rsidRPr="00B4051D" w14:paraId="401BE778" w14:textId="77777777" w:rsidTr="00465442">
        <w:tc>
          <w:tcPr>
            <w:tcW w:w="2973" w:type="dxa"/>
          </w:tcPr>
          <w:p w14:paraId="239F033B" w14:textId="77777777" w:rsidR="00465442" w:rsidRPr="00B4051D" w:rsidRDefault="00465442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Curriculum level</w:t>
            </w:r>
          </w:p>
        </w:tc>
        <w:tc>
          <w:tcPr>
            <w:tcW w:w="5953" w:type="dxa"/>
            <w:gridSpan w:val="2"/>
          </w:tcPr>
          <w:p w14:paraId="264BAC40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CT1</w:t>
            </w:r>
          </w:p>
        </w:tc>
      </w:tr>
      <w:tr w:rsidR="00465442" w:rsidRPr="00B4051D" w14:paraId="6E8C55D7" w14:textId="77777777" w:rsidTr="00465442">
        <w:tc>
          <w:tcPr>
            <w:tcW w:w="2973" w:type="dxa"/>
          </w:tcPr>
          <w:p w14:paraId="098BC6BB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5253A922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CT2</w:t>
            </w:r>
          </w:p>
        </w:tc>
      </w:tr>
      <w:tr w:rsidR="00465442" w:rsidRPr="00B4051D" w14:paraId="110E93E9" w14:textId="77777777" w:rsidTr="00465442">
        <w:tc>
          <w:tcPr>
            <w:tcW w:w="2973" w:type="dxa"/>
          </w:tcPr>
          <w:p w14:paraId="18C606CE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7FFFBD50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CT3</w:t>
            </w:r>
          </w:p>
        </w:tc>
      </w:tr>
      <w:tr w:rsidR="00465442" w:rsidRPr="00B4051D" w14:paraId="0BEBAD2F" w14:textId="77777777" w:rsidTr="00465442">
        <w:tc>
          <w:tcPr>
            <w:tcW w:w="2973" w:type="dxa"/>
          </w:tcPr>
          <w:p w14:paraId="774D1035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6273B4CB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ST4</w:t>
            </w:r>
          </w:p>
        </w:tc>
      </w:tr>
      <w:tr w:rsidR="00465442" w:rsidRPr="00B4051D" w14:paraId="1B35C557" w14:textId="77777777" w:rsidTr="00465442">
        <w:tc>
          <w:tcPr>
            <w:tcW w:w="2973" w:type="dxa"/>
          </w:tcPr>
          <w:p w14:paraId="6B5FAAF4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502E4C66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ST5</w:t>
            </w:r>
          </w:p>
        </w:tc>
      </w:tr>
      <w:tr w:rsidR="00465442" w:rsidRPr="00B4051D" w14:paraId="09BECF97" w14:textId="77777777" w:rsidTr="00465442">
        <w:tc>
          <w:tcPr>
            <w:tcW w:w="2973" w:type="dxa"/>
          </w:tcPr>
          <w:p w14:paraId="78E05DBD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52791245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ST6</w:t>
            </w:r>
          </w:p>
        </w:tc>
      </w:tr>
      <w:tr w:rsidR="00465442" w:rsidRPr="00B4051D" w14:paraId="046A9A2C" w14:textId="77777777" w:rsidTr="00465442">
        <w:tc>
          <w:tcPr>
            <w:tcW w:w="2973" w:type="dxa"/>
            <w:shd w:val="clear" w:color="auto" w:fill="E7E6E6" w:themeFill="background2"/>
          </w:tcPr>
          <w:p w14:paraId="782E8442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2B94BEDB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478343BC" w14:textId="77777777" w:rsidTr="00465442">
        <w:tc>
          <w:tcPr>
            <w:tcW w:w="2973" w:type="dxa"/>
          </w:tcPr>
          <w:p w14:paraId="08A94FD2" w14:textId="77777777" w:rsidR="00465442" w:rsidRPr="00B4051D" w:rsidRDefault="00465442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Assessment date</w:t>
            </w:r>
          </w:p>
        </w:tc>
        <w:tc>
          <w:tcPr>
            <w:tcW w:w="5953" w:type="dxa"/>
            <w:gridSpan w:val="2"/>
          </w:tcPr>
          <w:p w14:paraId="6267E9DA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313E8B53" w14:textId="77777777" w:rsidTr="00465442">
        <w:tc>
          <w:tcPr>
            <w:tcW w:w="2973" w:type="dxa"/>
            <w:shd w:val="clear" w:color="auto" w:fill="E7E6E6" w:themeFill="background2"/>
          </w:tcPr>
          <w:p w14:paraId="11CA6096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1BE81371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2543E81B" w14:textId="77777777" w:rsidTr="00465442">
        <w:tc>
          <w:tcPr>
            <w:tcW w:w="2973" w:type="dxa"/>
          </w:tcPr>
          <w:p w14:paraId="4773CE9C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Forename</w:t>
            </w:r>
          </w:p>
        </w:tc>
        <w:tc>
          <w:tcPr>
            <w:tcW w:w="5953" w:type="dxa"/>
            <w:gridSpan w:val="2"/>
          </w:tcPr>
          <w:p w14:paraId="40CA203F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5BC12A22" w14:textId="77777777" w:rsidTr="00465442">
        <w:tc>
          <w:tcPr>
            <w:tcW w:w="2973" w:type="dxa"/>
            <w:shd w:val="clear" w:color="auto" w:fill="E7E6E6" w:themeFill="background2"/>
          </w:tcPr>
          <w:p w14:paraId="392C17C5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6B98B0BD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433E38E5" w14:textId="77777777" w:rsidTr="00465442">
        <w:tc>
          <w:tcPr>
            <w:tcW w:w="2973" w:type="dxa"/>
          </w:tcPr>
          <w:p w14:paraId="1C7A54B6" w14:textId="77777777" w:rsidR="00465442" w:rsidRPr="00B4051D" w:rsidRDefault="00465442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Surname</w:t>
            </w:r>
          </w:p>
        </w:tc>
        <w:tc>
          <w:tcPr>
            <w:tcW w:w="5953" w:type="dxa"/>
            <w:gridSpan w:val="2"/>
          </w:tcPr>
          <w:p w14:paraId="1C109559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207DAFC4" w14:textId="77777777" w:rsidTr="00465442">
        <w:tc>
          <w:tcPr>
            <w:tcW w:w="2973" w:type="dxa"/>
            <w:shd w:val="clear" w:color="auto" w:fill="E7E6E6" w:themeFill="background2"/>
          </w:tcPr>
          <w:p w14:paraId="4519808F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7E65BFD8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5475837F" w14:textId="77777777" w:rsidTr="00465442">
        <w:tc>
          <w:tcPr>
            <w:tcW w:w="2973" w:type="dxa"/>
          </w:tcPr>
          <w:p w14:paraId="10CCB411" w14:textId="77777777" w:rsidR="00465442" w:rsidRPr="00B4051D" w:rsidRDefault="00465442" w:rsidP="00FE5F5B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Professional registration</w:t>
            </w:r>
          </w:p>
        </w:tc>
        <w:tc>
          <w:tcPr>
            <w:tcW w:w="5953" w:type="dxa"/>
            <w:gridSpan w:val="2"/>
          </w:tcPr>
          <w:p w14:paraId="1824BD0E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GMC</w:t>
            </w:r>
          </w:p>
        </w:tc>
      </w:tr>
      <w:tr w:rsidR="00465442" w:rsidRPr="00B4051D" w14:paraId="4B734D20" w14:textId="77777777" w:rsidTr="00465442">
        <w:tc>
          <w:tcPr>
            <w:tcW w:w="2973" w:type="dxa"/>
          </w:tcPr>
          <w:p w14:paraId="3B428EEE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03721A9B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 xml:space="preserve">None </w:t>
            </w:r>
          </w:p>
        </w:tc>
      </w:tr>
      <w:tr w:rsidR="00465442" w:rsidRPr="00B4051D" w14:paraId="1BB4200A" w14:textId="77777777" w:rsidTr="00465442">
        <w:tc>
          <w:tcPr>
            <w:tcW w:w="2973" w:type="dxa"/>
          </w:tcPr>
          <w:p w14:paraId="2162B3E5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629C27EA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Other</w:t>
            </w:r>
          </w:p>
        </w:tc>
      </w:tr>
      <w:tr w:rsidR="00465442" w:rsidRPr="00B4051D" w14:paraId="0028CC6B" w14:textId="77777777" w:rsidTr="00465442">
        <w:tc>
          <w:tcPr>
            <w:tcW w:w="2973" w:type="dxa"/>
            <w:shd w:val="clear" w:color="auto" w:fill="E7E6E6" w:themeFill="background2"/>
          </w:tcPr>
          <w:p w14:paraId="683DE5EA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29AA2A62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52561968" w14:textId="77777777" w:rsidTr="00465442">
        <w:tc>
          <w:tcPr>
            <w:tcW w:w="2973" w:type="dxa"/>
          </w:tcPr>
          <w:p w14:paraId="3836DE0B" w14:textId="77777777" w:rsidR="005E2F62" w:rsidRPr="00B4051D" w:rsidRDefault="005E2F62" w:rsidP="005E2F62">
            <w:pPr>
              <w:rPr>
                <w:rFonts w:ascii="Montserrat" w:hAnsi="Montserrat"/>
                <w:sz w:val="20"/>
                <w:szCs w:val="20"/>
              </w:rPr>
            </w:pPr>
            <w:r w:rsidRPr="005E2F62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professional registration if not with GMC.</w:t>
            </w:r>
          </w:p>
          <w:p w14:paraId="2BF1162E" w14:textId="77777777" w:rsidR="00465442" w:rsidRPr="00B4051D" w:rsidRDefault="00465442" w:rsidP="009C7B21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5AEC9DD4" w14:textId="77777777" w:rsidR="00465442" w:rsidRPr="00B4051D" w:rsidRDefault="00465442" w:rsidP="009C7B21">
            <w:pPr>
              <w:rPr>
                <w:rFonts w:ascii="Montserrat" w:hAnsi="Montserrat"/>
                <w:sz w:val="20"/>
                <w:szCs w:val="20"/>
              </w:rPr>
            </w:pPr>
          </w:p>
          <w:p w14:paraId="426FB3EB" w14:textId="77777777" w:rsidR="00465442" w:rsidRPr="00B4051D" w:rsidRDefault="00465442" w:rsidP="009C7B2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660CE7E6" w14:textId="77777777" w:rsidTr="00465442">
        <w:tc>
          <w:tcPr>
            <w:tcW w:w="2973" w:type="dxa"/>
            <w:shd w:val="clear" w:color="auto" w:fill="E7E6E6" w:themeFill="background2"/>
          </w:tcPr>
          <w:p w14:paraId="4C199F38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0DFE0B87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774147FD" w14:textId="77777777" w:rsidTr="00465442">
        <w:tc>
          <w:tcPr>
            <w:tcW w:w="2973" w:type="dxa"/>
          </w:tcPr>
          <w:p w14:paraId="182942B1" w14:textId="77777777" w:rsidR="00465442" w:rsidRPr="00B4051D" w:rsidRDefault="00465442" w:rsidP="00365FBE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Assessor position</w:t>
            </w:r>
          </w:p>
        </w:tc>
        <w:tc>
          <w:tcPr>
            <w:tcW w:w="5953" w:type="dxa"/>
            <w:gridSpan w:val="2"/>
          </w:tcPr>
          <w:p w14:paraId="01F03581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Consultant psychiatrist in medical psychotherapy</w:t>
            </w:r>
          </w:p>
        </w:tc>
      </w:tr>
      <w:tr w:rsidR="00465442" w:rsidRPr="00B4051D" w14:paraId="7A8C56D0" w14:textId="77777777" w:rsidTr="00465442">
        <w:tc>
          <w:tcPr>
            <w:tcW w:w="2973" w:type="dxa"/>
          </w:tcPr>
          <w:p w14:paraId="1E73A29C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5532023A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Psychologist</w:t>
            </w:r>
          </w:p>
        </w:tc>
      </w:tr>
      <w:tr w:rsidR="00465442" w:rsidRPr="00B4051D" w14:paraId="1D0D5C8F" w14:textId="77777777" w:rsidTr="00465442">
        <w:tc>
          <w:tcPr>
            <w:tcW w:w="2973" w:type="dxa"/>
          </w:tcPr>
          <w:p w14:paraId="74EB7168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076A88C3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SASG (with training in psychotherapy)</w:t>
            </w:r>
          </w:p>
        </w:tc>
      </w:tr>
      <w:tr w:rsidR="00465442" w:rsidRPr="00B4051D" w14:paraId="06DC9F7E" w14:textId="77777777" w:rsidTr="00465442">
        <w:tc>
          <w:tcPr>
            <w:tcW w:w="2973" w:type="dxa"/>
          </w:tcPr>
          <w:p w14:paraId="24A4AAE0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5C3C0D71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Band 7 professional (for CT/ST 1-3)</w:t>
            </w:r>
          </w:p>
        </w:tc>
      </w:tr>
      <w:tr w:rsidR="00465442" w:rsidRPr="00B4051D" w14:paraId="13A1A526" w14:textId="77777777" w:rsidTr="00465442">
        <w:tc>
          <w:tcPr>
            <w:tcW w:w="2973" w:type="dxa"/>
          </w:tcPr>
          <w:p w14:paraId="58DF466A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089D3FB5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Senior psychotherapist (Band 7-8)</w:t>
            </w:r>
          </w:p>
        </w:tc>
      </w:tr>
      <w:tr w:rsidR="00465442" w:rsidRPr="00B4051D" w14:paraId="155D7486" w14:textId="77777777" w:rsidTr="00465442">
        <w:tc>
          <w:tcPr>
            <w:tcW w:w="2973" w:type="dxa"/>
          </w:tcPr>
          <w:p w14:paraId="3B496498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09A4E121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 xml:space="preserve">Senior medical psychotherapy trainee (ST5 – 6) </w:t>
            </w:r>
          </w:p>
        </w:tc>
      </w:tr>
      <w:tr w:rsidR="00465442" w:rsidRPr="00B4051D" w14:paraId="0CD9A0CB" w14:textId="77777777" w:rsidTr="00465442">
        <w:tc>
          <w:tcPr>
            <w:tcW w:w="2973" w:type="dxa"/>
            <w:shd w:val="clear" w:color="auto" w:fill="E7E6E6" w:themeFill="background2"/>
          </w:tcPr>
          <w:p w14:paraId="3D4C01BC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27EB66F6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7C4E3B16" w14:textId="77777777" w:rsidTr="00465442">
        <w:tc>
          <w:tcPr>
            <w:tcW w:w="2973" w:type="dxa"/>
          </w:tcPr>
          <w:p w14:paraId="13FA52C8" w14:textId="77777777" w:rsidR="00465442" w:rsidRPr="00B4051D" w:rsidRDefault="006B7C24" w:rsidP="00365FBE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5E2F62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Please state </w:t>
            </w:r>
            <w: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your</w:t>
            </w:r>
            <w:r w:rsidR="00465442"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 position </w:t>
            </w:r>
            <w: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if not in above list</w:t>
            </w:r>
          </w:p>
        </w:tc>
        <w:tc>
          <w:tcPr>
            <w:tcW w:w="5953" w:type="dxa"/>
            <w:gridSpan w:val="2"/>
          </w:tcPr>
          <w:p w14:paraId="05467DA1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64796F39" w14:textId="77777777" w:rsidTr="00465442">
        <w:tc>
          <w:tcPr>
            <w:tcW w:w="2973" w:type="dxa"/>
            <w:shd w:val="clear" w:color="auto" w:fill="E7E6E6" w:themeFill="background2"/>
          </w:tcPr>
          <w:p w14:paraId="603DC4A2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3CAD6E9E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62ECBFDF" w14:textId="77777777" w:rsidTr="00465442">
        <w:tc>
          <w:tcPr>
            <w:tcW w:w="2973" w:type="dxa"/>
            <w:shd w:val="clear" w:color="auto" w:fill="auto"/>
          </w:tcPr>
          <w:p w14:paraId="21ACD705" w14:textId="77777777" w:rsidR="00465442" w:rsidRPr="00B4051D" w:rsidRDefault="00465442" w:rsidP="00365FBE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Therapy modality </w:t>
            </w:r>
            <w:r w:rsidR="00581B26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– please state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EC19136" w14:textId="77777777" w:rsidR="00465442" w:rsidRPr="00581B26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6440E035" w14:textId="77777777" w:rsidTr="00465442">
        <w:tc>
          <w:tcPr>
            <w:tcW w:w="2973" w:type="dxa"/>
            <w:shd w:val="clear" w:color="auto" w:fill="E7E6E6" w:themeFill="background2"/>
          </w:tcPr>
          <w:p w14:paraId="2F89C693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7E6E6" w:themeFill="background2"/>
          </w:tcPr>
          <w:p w14:paraId="5393B2D8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A5BD9" w:rsidRPr="00B4051D" w14:paraId="49222AC3" w14:textId="77777777" w:rsidTr="0037133A">
        <w:tc>
          <w:tcPr>
            <w:tcW w:w="2973" w:type="dxa"/>
            <w:shd w:val="clear" w:color="auto" w:fill="auto"/>
          </w:tcPr>
          <w:p w14:paraId="27E645FE" w14:textId="77777777" w:rsidR="008A5BD9" w:rsidRDefault="008A5BD9" w:rsidP="008A5BD9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Therapy </w:t>
            </w:r>
            <w: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duration</w:t>
            </w:r>
          </w:p>
          <w:p w14:paraId="4817FAF6" w14:textId="77777777" w:rsidR="008A5BD9" w:rsidRPr="00B4051D" w:rsidRDefault="008A5BD9" w:rsidP="008A5BD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B039977" w14:textId="77777777" w:rsidR="008A5BD9" w:rsidRPr="00B4051D" w:rsidRDefault="008A5BD9" w:rsidP="008A5BD9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Short</w:t>
            </w:r>
          </w:p>
        </w:tc>
        <w:tc>
          <w:tcPr>
            <w:tcW w:w="2977" w:type="dxa"/>
            <w:shd w:val="clear" w:color="auto" w:fill="auto"/>
          </w:tcPr>
          <w:p w14:paraId="34234BDD" w14:textId="77777777" w:rsidR="008A5BD9" w:rsidRPr="00B4051D" w:rsidRDefault="008A5BD9" w:rsidP="008A5BD9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Long</w:t>
            </w:r>
          </w:p>
        </w:tc>
      </w:tr>
    </w:tbl>
    <w:p w14:paraId="3ECF4DA3" w14:textId="77777777" w:rsidR="00662DE8" w:rsidRPr="00B4051D" w:rsidRDefault="00662DE8">
      <w:pPr>
        <w:rPr>
          <w:rFonts w:ascii="Montserrat" w:hAnsi="Montserrat"/>
          <w:sz w:val="20"/>
          <w:szCs w:val="20"/>
        </w:rPr>
      </w:pPr>
    </w:p>
    <w:p w14:paraId="31E2350A" w14:textId="77777777" w:rsidR="00820143" w:rsidRPr="00B4051D" w:rsidRDefault="00820143" w:rsidP="00A40605">
      <w:pPr>
        <w:ind w:right="1513"/>
        <w:rPr>
          <w:rFonts w:ascii="Montserrat" w:hAnsi="Montserrat"/>
          <w:sz w:val="20"/>
          <w:szCs w:val="20"/>
        </w:rPr>
      </w:pPr>
      <w:r w:rsidRPr="00B4051D">
        <w:rPr>
          <w:rFonts w:ascii="Montserrat" w:hAnsi="Montserrat"/>
          <w:b/>
          <w:bCs/>
          <w:sz w:val="20"/>
          <w:szCs w:val="20"/>
        </w:rPr>
        <w:t>Assessment gradings</w:t>
      </w:r>
    </w:p>
    <w:p w14:paraId="4E199DC5" w14:textId="77777777" w:rsidR="00CC5A2A" w:rsidRDefault="0099108A" w:rsidP="0099108A">
      <w:pPr>
        <w:rPr>
          <w:rFonts w:ascii="Montserrat" w:hAnsi="Montserrat"/>
          <w:sz w:val="20"/>
          <w:szCs w:val="20"/>
        </w:rPr>
      </w:pPr>
      <w:r w:rsidRPr="00B4051D">
        <w:rPr>
          <w:rFonts w:ascii="Montserrat" w:hAnsi="Montserrat"/>
          <w:sz w:val="20"/>
          <w:szCs w:val="20"/>
        </w:rPr>
        <w:t xml:space="preserve">Think about the standard of capability expected of your trainees </w:t>
      </w:r>
      <w:r w:rsidRPr="00B4051D">
        <w:rPr>
          <w:rFonts w:ascii="Montserrat" w:hAnsi="Montserrat"/>
          <w:b/>
          <w:bCs/>
          <w:sz w:val="20"/>
          <w:szCs w:val="20"/>
        </w:rPr>
        <w:t xml:space="preserve">at the end of the current year </w:t>
      </w:r>
      <w:r w:rsidRPr="00B4051D">
        <w:rPr>
          <w:rFonts w:ascii="Montserrat" w:hAnsi="Montserrat"/>
          <w:sz w:val="20"/>
          <w:szCs w:val="20"/>
        </w:rPr>
        <w:t xml:space="preserve">and select a button to indicate their current progress towards that. </w:t>
      </w:r>
    </w:p>
    <w:p w14:paraId="47C65FF0" w14:textId="77777777" w:rsidR="0099108A" w:rsidRPr="00B4051D" w:rsidRDefault="00CC5A2A" w:rsidP="0099108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tbl>
      <w:tblPr>
        <w:tblStyle w:val="TableGrid"/>
        <w:tblW w:w="10490" w:type="dxa"/>
        <w:tblInd w:w="-7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325"/>
        <w:gridCol w:w="1325"/>
        <w:gridCol w:w="1326"/>
        <w:gridCol w:w="1442"/>
        <w:gridCol w:w="1534"/>
        <w:gridCol w:w="1128"/>
      </w:tblGrid>
      <w:tr w:rsidR="00256DD9" w:rsidRPr="00255113" w14:paraId="1B2D52D7" w14:textId="77777777" w:rsidTr="00753060">
        <w:tc>
          <w:tcPr>
            <w:tcW w:w="2410" w:type="dxa"/>
            <w:shd w:val="clear" w:color="auto" w:fill="1F3864" w:themeFill="accent1" w:themeFillShade="80"/>
          </w:tcPr>
          <w:p w14:paraId="205B5E12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lastRenderedPageBreak/>
              <w:t>HLO &amp; Themes</w:t>
            </w:r>
          </w:p>
        </w:tc>
        <w:tc>
          <w:tcPr>
            <w:tcW w:w="3976" w:type="dxa"/>
            <w:gridSpan w:val="3"/>
            <w:shd w:val="clear" w:color="auto" w:fill="1F3864" w:themeFill="accent1" w:themeFillShade="80"/>
          </w:tcPr>
          <w:p w14:paraId="6C3490E2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 xml:space="preserve">Working towards expected standard </w:t>
            </w:r>
          </w:p>
        </w:tc>
        <w:tc>
          <w:tcPr>
            <w:tcW w:w="1442" w:type="dxa"/>
            <w:shd w:val="clear" w:color="auto" w:fill="1F3864" w:themeFill="accent1" w:themeFillShade="80"/>
          </w:tcPr>
          <w:p w14:paraId="37A71EB8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 xml:space="preserve">Meets expected standard </w:t>
            </w:r>
          </w:p>
        </w:tc>
        <w:tc>
          <w:tcPr>
            <w:tcW w:w="1534" w:type="dxa"/>
            <w:shd w:val="clear" w:color="auto" w:fill="1F3864" w:themeFill="accent1" w:themeFillShade="80"/>
          </w:tcPr>
          <w:p w14:paraId="215252FC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 xml:space="preserve">Above expected standard </w:t>
            </w:r>
          </w:p>
        </w:tc>
        <w:tc>
          <w:tcPr>
            <w:tcW w:w="1128" w:type="dxa"/>
            <w:shd w:val="clear" w:color="auto" w:fill="1F3864" w:themeFill="accent1" w:themeFillShade="80"/>
          </w:tcPr>
          <w:p w14:paraId="6E4654BA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>Unable to comment</w:t>
            </w:r>
          </w:p>
        </w:tc>
      </w:tr>
      <w:tr w:rsidR="008109D0" w:rsidRPr="0022780E" w14:paraId="23B475EB" w14:textId="77777777" w:rsidTr="00753060">
        <w:tc>
          <w:tcPr>
            <w:tcW w:w="10490" w:type="dxa"/>
            <w:gridSpan w:val="7"/>
            <w:shd w:val="clear" w:color="auto" w:fill="D9E2F3" w:themeFill="accent1" w:themeFillTint="33"/>
          </w:tcPr>
          <w:p w14:paraId="34CFD1E8" w14:textId="77777777" w:rsidR="008109D0" w:rsidRPr="0022780E" w:rsidRDefault="008109D0" w:rsidP="001869C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ab/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Professional relationships</w:t>
            </w:r>
          </w:p>
        </w:tc>
      </w:tr>
      <w:tr w:rsidR="003E05E4" w:rsidRPr="00255113" w14:paraId="5653CC06" w14:textId="77777777" w:rsidTr="00E0003A">
        <w:trPr>
          <w:trHeight w:val="248"/>
        </w:trPr>
        <w:tc>
          <w:tcPr>
            <w:tcW w:w="2410" w:type="dxa"/>
            <w:vMerge w:val="restart"/>
            <w:shd w:val="clear" w:color="auto" w:fill="D9E2F3" w:themeFill="accent1" w:themeFillTint="33"/>
            <w:vAlign w:val="center"/>
          </w:tcPr>
          <w:p w14:paraId="5D1C7A88" w14:textId="77777777" w:rsidR="003E05E4" w:rsidRPr="00E300F2" w:rsidRDefault="003E05E4" w:rsidP="00086B8D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086B8D">
              <w:rPr>
                <w:rFonts w:ascii="Montserrat" w:hAnsi="Montserrat"/>
                <w:b/>
                <w:bCs/>
                <w:sz w:val="20"/>
                <w:szCs w:val="20"/>
              </w:rPr>
              <w:t>Attitude towards patients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30380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8959C28" w14:textId="77777777" w:rsidR="003E05E4" w:rsidRPr="008109D0" w:rsidRDefault="003E05E4" w:rsidP="00BC58E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70768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E9481D3" w14:textId="77777777" w:rsidR="003E05E4" w:rsidRPr="009B6B9D" w:rsidRDefault="003E05E4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58156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vAlign w:val="center"/>
              </w:tcPr>
              <w:p w14:paraId="72454694" w14:textId="77777777" w:rsidR="003E05E4" w:rsidRPr="009B6B9D" w:rsidRDefault="003E05E4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94444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  <w:vAlign w:val="center"/>
              </w:tcPr>
              <w:p w14:paraId="66B18E2E" w14:textId="77777777" w:rsidR="003E05E4" w:rsidRPr="009B6B9D" w:rsidRDefault="003E05E4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9730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14:paraId="44A862A3" w14:textId="77777777" w:rsidR="003E05E4" w:rsidRPr="009B6B9D" w:rsidRDefault="003E05E4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63941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ADCDE96" w14:textId="77777777" w:rsidR="003E05E4" w:rsidRPr="009B6B9D" w:rsidRDefault="003E05E4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E05E4" w:rsidRPr="00255113" w14:paraId="19A97D1B" w14:textId="77777777" w:rsidTr="00753060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7C6F079" w14:textId="77777777" w:rsidR="003E05E4" w:rsidRPr="004B5459" w:rsidRDefault="003E05E4" w:rsidP="00503D8F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6043A2E" w14:textId="77777777" w:rsidR="003E05E4" w:rsidRPr="005B6AF1" w:rsidRDefault="003E05E4" w:rsidP="007E6A34">
            <w:pPr>
              <w:spacing w:before="120" w:after="120"/>
              <w:rPr>
                <w:rFonts w:ascii="Montserrat" w:eastAsia="Arial" w:hAnsi="Montserrat" w:cs="Arial"/>
                <w:sz w:val="20"/>
                <w:szCs w:val="20"/>
              </w:rPr>
            </w:pPr>
            <w:r w:rsidRPr="008109D0">
              <w:rPr>
                <w:rFonts w:ascii="Montserrat" w:eastAsia="Arial" w:hAnsi="Montserrat" w:cs="Arial"/>
                <w:sz w:val="16"/>
                <w:szCs w:val="16"/>
              </w:rPr>
              <w:t>Derogatory, intrusive or disrespectful.</w:t>
            </w:r>
          </w:p>
        </w:tc>
        <w:tc>
          <w:tcPr>
            <w:tcW w:w="1325" w:type="dxa"/>
          </w:tcPr>
          <w:p w14:paraId="7B38E9F3" w14:textId="77777777" w:rsidR="003E05E4" w:rsidRPr="005B6AF1" w:rsidRDefault="003E05E4" w:rsidP="007E6A34">
            <w:pPr>
              <w:spacing w:before="120" w:after="120"/>
              <w:rPr>
                <w:rFonts w:ascii="Montserrat" w:eastAsia="Arial" w:hAnsi="Montserrat" w:cs="Arial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Often makes unjustified assumptions</w:t>
            </w:r>
          </w:p>
        </w:tc>
        <w:tc>
          <w:tcPr>
            <w:tcW w:w="1326" w:type="dxa"/>
          </w:tcPr>
          <w:p w14:paraId="5173F70D" w14:textId="77777777" w:rsidR="003E05E4" w:rsidRPr="005B6AF1" w:rsidRDefault="003E05E4" w:rsidP="007E6A34">
            <w:pPr>
              <w:spacing w:before="120" w:after="120"/>
              <w:rPr>
                <w:rFonts w:ascii="Montserrat" w:eastAsia="Arial" w:hAnsi="Montserrat" w:cs="Arial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Some difficulties in appreciating patient’s position</w:t>
            </w:r>
          </w:p>
        </w:tc>
        <w:tc>
          <w:tcPr>
            <w:tcW w:w="1442" w:type="dxa"/>
          </w:tcPr>
          <w:p w14:paraId="68D99D97" w14:textId="77777777" w:rsidR="003E05E4" w:rsidRPr="00BC58EB" w:rsidRDefault="003E05E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Respectful and non-judgmental</w:t>
            </w:r>
          </w:p>
        </w:tc>
        <w:tc>
          <w:tcPr>
            <w:tcW w:w="1534" w:type="dxa"/>
          </w:tcPr>
          <w:p w14:paraId="7F7F8AF6" w14:textId="77777777" w:rsidR="003E05E4" w:rsidRPr="00BC58EB" w:rsidRDefault="003E05E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Informed by realistic but positive view of patient’s potential</w:t>
            </w:r>
          </w:p>
        </w:tc>
        <w:tc>
          <w:tcPr>
            <w:tcW w:w="1128" w:type="dxa"/>
          </w:tcPr>
          <w:p w14:paraId="5B02E8CA" w14:textId="77777777" w:rsidR="003E05E4" w:rsidRPr="00992D5F" w:rsidRDefault="003E05E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9B6B9D" w:rsidRPr="00255113" w14:paraId="1473E43E" w14:textId="77777777" w:rsidTr="00E0003A">
        <w:trPr>
          <w:trHeight w:val="70"/>
        </w:trPr>
        <w:tc>
          <w:tcPr>
            <w:tcW w:w="2410" w:type="dxa"/>
            <w:vMerge w:val="restart"/>
            <w:shd w:val="clear" w:color="auto" w:fill="D9E2F3" w:themeFill="accent1" w:themeFillTint="33"/>
            <w:vAlign w:val="center"/>
          </w:tcPr>
          <w:p w14:paraId="1631219E" w14:textId="77777777" w:rsidR="009B6B9D" w:rsidRPr="004B5459" w:rsidRDefault="0098244A" w:rsidP="0098244A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Develop empathic and responsive relationship with patient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41412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5E375B3" w14:textId="77777777" w:rsidR="009B6B9D" w:rsidRPr="008109D0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0653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22742EC" w14:textId="77777777" w:rsidR="009B6B9D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5828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vAlign w:val="center"/>
              </w:tcPr>
              <w:p w14:paraId="273F2AFB" w14:textId="77777777" w:rsidR="009B6B9D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84929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  <w:vAlign w:val="center"/>
              </w:tcPr>
              <w:p w14:paraId="3D60B175" w14:textId="77777777" w:rsidR="009B6B9D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07396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14:paraId="418499EA" w14:textId="77777777" w:rsidR="009B6B9D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15830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71179A1" w14:textId="77777777" w:rsidR="009B6B9D" w:rsidRPr="00992D5F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B6B9D" w:rsidRPr="00255113" w14:paraId="67624E2C" w14:textId="77777777" w:rsidTr="00753060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D07CE54" w14:textId="77777777" w:rsidR="009B6B9D" w:rsidRPr="004B5459" w:rsidRDefault="009B6B9D" w:rsidP="009B6B9D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F834202" w14:textId="77777777" w:rsidR="009B6B9D" w:rsidRPr="008109D0" w:rsidRDefault="009A307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Little or no sense of patient’s feelings or perspective</w:t>
            </w:r>
          </w:p>
        </w:tc>
        <w:tc>
          <w:tcPr>
            <w:tcW w:w="1325" w:type="dxa"/>
          </w:tcPr>
          <w:p w14:paraId="19882A3C" w14:textId="77777777" w:rsidR="009B6B9D" w:rsidRPr="007E6A34" w:rsidRDefault="007E6A3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E6A34">
              <w:rPr>
                <w:rFonts w:ascii="Montserrat" w:eastAsia="Arial" w:hAnsi="Montserrat" w:cs="Arial"/>
                <w:sz w:val="16"/>
                <w:szCs w:val="16"/>
              </w:rPr>
              <w:t>Working relationship is limited by lack of rapport, interest or understanding</w:t>
            </w:r>
          </w:p>
        </w:tc>
        <w:tc>
          <w:tcPr>
            <w:tcW w:w="1326" w:type="dxa"/>
          </w:tcPr>
          <w:p w14:paraId="17C8FBAB" w14:textId="77777777" w:rsidR="009B6B9D" w:rsidRDefault="007E6A3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E6A34">
              <w:rPr>
                <w:rFonts w:ascii="Montserrat" w:eastAsia="Arial" w:hAnsi="Montserrat" w:cs="Arial"/>
                <w:sz w:val="16"/>
                <w:szCs w:val="16"/>
              </w:rPr>
              <w:t>Relationship is often sound but also lapses through therapist’s uneven attunement.</w:t>
            </w:r>
          </w:p>
        </w:tc>
        <w:tc>
          <w:tcPr>
            <w:tcW w:w="1442" w:type="dxa"/>
          </w:tcPr>
          <w:p w14:paraId="146B879F" w14:textId="77777777" w:rsidR="009B6B9D" w:rsidRDefault="007E6A3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E6A34">
              <w:rPr>
                <w:rFonts w:ascii="Montserrat" w:eastAsia="Arial" w:hAnsi="Montserrat" w:cs="Arial"/>
                <w:sz w:val="16"/>
                <w:szCs w:val="16"/>
              </w:rPr>
              <w:t>Earns patient’s trust and confidence from ability to listen and appreciate their feelings.</w:t>
            </w:r>
          </w:p>
        </w:tc>
        <w:tc>
          <w:tcPr>
            <w:tcW w:w="1534" w:type="dxa"/>
          </w:tcPr>
          <w:p w14:paraId="7C3E9096" w14:textId="77777777" w:rsidR="009B6B9D" w:rsidRDefault="007E6A3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E6A34">
              <w:rPr>
                <w:rFonts w:ascii="Montserrat" w:eastAsia="Arial" w:hAnsi="Montserrat" w:cs="Arial"/>
                <w:sz w:val="16"/>
                <w:szCs w:val="16"/>
              </w:rPr>
              <w:t>Developed capacity to feel and imagine events from patient’s perspective.</w:t>
            </w:r>
          </w:p>
        </w:tc>
        <w:tc>
          <w:tcPr>
            <w:tcW w:w="1128" w:type="dxa"/>
          </w:tcPr>
          <w:p w14:paraId="073DC2AE" w14:textId="77777777" w:rsidR="009B6B9D" w:rsidRPr="00992D5F" w:rsidRDefault="009B6B9D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E70500" w:rsidRPr="0022780E" w14:paraId="488DBB61" w14:textId="77777777" w:rsidTr="00753060">
        <w:tc>
          <w:tcPr>
            <w:tcW w:w="10490" w:type="dxa"/>
            <w:gridSpan w:val="7"/>
            <w:shd w:val="clear" w:color="auto" w:fill="D9E2F3" w:themeFill="accent1" w:themeFillTint="33"/>
          </w:tcPr>
          <w:p w14:paraId="415DDA55" w14:textId="77777777" w:rsidR="00E70500" w:rsidRPr="0022780E" w:rsidRDefault="00E70500" w:rsidP="008D06C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1.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ab/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Professional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standards</w:t>
            </w:r>
          </w:p>
        </w:tc>
      </w:tr>
      <w:tr w:rsidR="00134A98" w:rsidRPr="00992D5F" w14:paraId="4895DEEC" w14:textId="77777777" w:rsidTr="00E0003A">
        <w:trPr>
          <w:trHeight w:val="322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005A638A" w14:textId="77777777" w:rsidR="00134A98" w:rsidRPr="00134A98" w:rsidRDefault="00E70500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Use of supervision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48728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26A95CCE" w14:textId="77777777" w:rsidR="00134A98" w:rsidRPr="008109D0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8860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4A5A231A" w14:textId="77777777" w:rsidR="00134A98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41011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7F01839E" w14:textId="77777777" w:rsidR="00134A98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6083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7823492B" w14:textId="77777777" w:rsidR="00134A98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7000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7CBAF1BA" w14:textId="77777777" w:rsidR="00134A98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3971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2AD85732" w14:textId="77777777" w:rsidR="00134A98" w:rsidRPr="00992D5F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34A98" w:rsidRPr="00992D5F" w14:paraId="3279DE3C" w14:textId="77777777" w:rsidTr="00753060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895E1B2" w14:textId="77777777" w:rsidR="00134A98" w:rsidRPr="004B5459" w:rsidRDefault="00134A98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9003AF6" w14:textId="77777777" w:rsidR="00134A98" w:rsidRPr="008109D0" w:rsidRDefault="0073680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36805">
              <w:rPr>
                <w:rFonts w:ascii="Montserrat" w:eastAsia="Arial" w:hAnsi="Montserrat" w:cs="Arial"/>
                <w:sz w:val="16"/>
                <w:szCs w:val="16"/>
              </w:rPr>
              <w:t>Misses several sessions without explanation or is very cynical.</w:t>
            </w:r>
          </w:p>
        </w:tc>
        <w:tc>
          <w:tcPr>
            <w:tcW w:w="1325" w:type="dxa"/>
          </w:tcPr>
          <w:p w14:paraId="48E2CC47" w14:textId="77777777" w:rsidR="00134A98" w:rsidRPr="007E6A34" w:rsidRDefault="0073680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36805">
              <w:rPr>
                <w:rFonts w:ascii="Montserrat" w:eastAsia="Arial" w:hAnsi="Montserrat" w:cs="Arial"/>
                <w:sz w:val="16"/>
                <w:szCs w:val="16"/>
              </w:rPr>
              <w:t>Guarded and uninvolved, or too dominant in discussion. Fails to grasp what is being conveyed.</w:t>
            </w:r>
          </w:p>
        </w:tc>
        <w:tc>
          <w:tcPr>
            <w:tcW w:w="1326" w:type="dxa"/>
          </w:tcPr>
          <w:p w14:paraId="3FC3A2A0" w14:textId="77777777" w:rsidR="00134A98" w:rsidRDefault="0073680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36805">
              <w:rPr>
                <w:rFonts w:ascii="Montserrat" w:eastAsia="Arial" w:hAnsi="Montserrat" w:cs="Arial"/>
                <w:sz w:val="16"/>
                <w:szCs w:val="16"/>
              </w:rPr>
              <w:t>Shows capacity to use supervision but this remains inconsistent.</w:t>
            </w:r>
          </w:p>
        </w:tc>
        <w:tc>
          <w:tcPr>
            <w:tcW w:w="1442" w:type="dxa"/>
          </w:tcPr>
          <w:p w14:paraId="4F429E01" w14:textId="77777777" w:rsidR="00134A98" w:rsidRDefault="00736805" w:rsidP="00736805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36805">
              <w:rPr>
                <w:rFonts w:ascii="Montserrat" w:eastAsia="Arial" w:hAnsi="Montserrat" w:cs="Arial"/>
                <w:sz w:val="16"/>
                <w:szCs w:val="16"/>
              </w:rPr>
              <w:t>Attends regularly, participates honestly and openly in discussion, uses advice received.</w:t>
            </w:r>
          </w:p>
        </w:tc>
        <w:tc>
          <w:tcPr>
            <w:tcW w:w="1534" w:type="dxa"/>
          </w:tcPr>
          <w:p w14:paraId="49B469F3" w14:textId="77777777" w:rsidR="00134A98" w:rsidRDefault="0073680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36805">
              <w:rPr>
                <w:rFonts w:ascii="Montserrat" w:eastAsia="Arial" w:hAnsi="Montserrat" w:cs="Arial"/>
                <w:sz w:val="16"/>
                <w:szCs w:val="16"/>
              </w:rPr>
              <w:t>Allies sensitivity with creativity in reflections about the therapy.</w:t>
            </w:r>
          </w:p>
        </w:tc>
        <w:tc>
          <w:tcPr>
            <w:tcW w:w="1128" w:type="dxa"/>
          </w:tcPr>
          <w:p w14:paraId="29516419" w14:textId="77777777" w:rsidR="00134A98" w:rsidRPr="00992D5F" w:rsidRDefault="00134A98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6208C3" w:rsidRPr="00992D5F" w14:paraId="578BF478" w14:textId="77777777" w:rsidTr="00E0003A">
        <w:trPr>
          <w:trHeight w:val="70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084F84C2" w14:textId="77777777" w:rsidR="006208C3" w:rsidRPr="00134A98" w:rsidRDefault="00DF1755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Documentation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-17118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6DA4BB99" w14:textId="77777777" w:rsidR="006208C3" w:rsidRPr="008109D0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28014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63BDD477" w14:textId="77777777" w:rsidR="006208C3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49976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048CCB0D" w14:textId="77777777" w:rsidR="006208C3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89663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285661D4" w14:textId="77777777" w:rsidR="006208C3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3063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14F3CD06" w14:textId="77777777" w:rsidR="006208C3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11302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680D0BD6" w14:textId="77777777" w:rsidR="006208C3" w:rsidRPr="00992D5F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208C3" w:rsidRPr="00992D5F" w14:paraId="33AA8172" w14:textId="77777777" w:rsidTr="00753060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2F2E96BB" w14:textId="77777777" w:rsidR="006208C3" w:rsidRPr="004B5459" w:rsidRDefault="006208C3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959566E" w14:textId="77777777" w:rsidR="006208C3" w:rsidRPr="008109D0" w:rsidRDefault="00302E3D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302E3D">
              <w:rPr>
                <w:rFonts w:ascii="Montserrat" w:eastAsia="Arial" w:hAnsi="Montserrat" w:cs="Arial"/>
                <w:sz w:val="16"/>
                <w:szCs w:val="16"/>
              </w:rPr>
              <w:t>Records (notes and / or letters) are seriously incomplete, inaccurate or misleading.</w:t>
            </w:r>
          </w:p>
        </w:tc>
        <w:tc>
          <w:tcPr>
            <w:tcW w:w="1325" w:type="dxa"/>
          </w:tcPr>
          <w:p w14:paraId="63559346" w14:textId="77777777" w:rsidR="006208C3" w:rsidRPr="007E6A34" w:rsidRDefault="00302E3D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302E3D">
              <w:rPr>
                <w:rFonts w:ascii="Montserrat" w:eastAsia="Arial" w:hAnsi="Montserrat" w:cs="Arial"/>
                <w:sz w:val="16"/>
                <w:szCs w:val="16"/>
              </w:rPr>
              <w:t>Records omit key events in treatment; summary excessively generalised or un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-i</w:t>
            </w:r>
            <w:r w:rsidRPr="00302E3D">
              <w:rPr>
                <w:rFonts w:ascii="Montserrat" w:eastAsia="Arial" w:hAnsi="Montserrat" w:cs="Arial"/>
                <w:sz w:val="16"/>
                <w:szCs w:val="16"/>
              </w:rPr>
              <w:t>nformative.</w:t>
            </w:r>
          </w:p>
        </w:tc>
        <w:tc>
          <w:tcPr>
            <w:tcW w:w="1326" w:type="dxa"/>
          </w:tcPr>
          <w:p w14:paraId="64FFD20C" w14:textId="77777777" w:rsidR="006208C3" w:rsidRDefault="00302E3D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302E3D">
              <w:rPr>
                <w:rFonts w:ascii="Montserrat" w:eastAsia="Arial" w:hAnsi="Montserrat" w:cs="Arial"/>
                <w:sz w:val="16"/>
                <w:szCs w:val="16"/>
              </w:rPr>
              <w:t>Records are often competent but incomplete.</w:t>
            </w:r>
          </w:p>
        </w:tc>
        <w:tc>
          <w:tcPr>
            <w:tcW w:w="1442" w:type="dxa"/>
          </w:tcPr>
          <w:p w14:paraId="452A0C99" w14:textId="77777777" w:rsidR="006208C3" w:rsidRDefault="006208C3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208C3">
              <w:rPr>
                <w:rFonts w:ascii="Montserrat" w:eastAsia="Arial" w:hAnsi="Montserrat" w:cs="Arial"/>
                <w:sz w:val="16"/>
                <w:szCs w:val="16"/>
              </w:rPr>
              <w:t>Record of treatment sessions is focused and clear; final summary letter apt and comprehensive.</w:t>
            </w:r>
          </w:p>
        </w:tc>
        <w:tc>
          <w:tcPr>
            <w:tcW w:w="1534" w:type="dxa"/>
          </w:tcPr>
          <w:p w14:paraId="7932152E" w14:textId="77777777" w:rsidR="006208C3" w:rsidRDefault="006208C3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208C3">
              <w:rPr>
                <w:rFonts w:ascii="Montserrat" w:eastAsia="Arial" w:hAnsi="Montserrat" w:cs="Arial"/>
                <w:sz w:val="16"/>
                <w:szCs w:val="16"/>
              </w:rPr>
              <w:t>Records resemble those of a more experienced therapist.</w:t>
            </w:r>
          </w:p>
        </w:tc>
        <w:tc>
          <w:tcPr>
            <w:tcW w:w="1128" w:type="dxa"/>
          </w:tcPr>
          <w:p w14:paraId="1163907B" w14:textId="77777777" w:rsidR="006208C3" w:rsidRPr="00992D5F" w:rsidRDefault="006208C3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491990" w:rsidRPr="0022780E" w14:paraId="16A3D5C3" w14:textId="77777777" w:rsidTr="00753060">
        <w:tc>
          <w:tcPr>
            <w:tcW w:w="10490" w:type="dxa"/>
            <w:gridSpan w:val="7"/>
            <w:shd w:val="clear" w:color="auto" w:fill="D9E2F3" w:themeFill="accent1" w:themeFillTint="33"/>
          </w:tcPr>
          <w:p w14:paraId="2F34C62F" w14:textId="77777777" w:rsidR="00491990" w:rsidRPr="0022780E" w:rsidRDefault="00491990" w:rsidP="008D06C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.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ab/>
              <w:t>Clinical knowledge and skills</w:t>
            </w:r>
          </w:p>
        </w:tc>
      </w:tr>
      <w:tr w:rsidR="00491990" w:rsidRPr="00992D5F" w14:paraId="2C2BF5E8" w14:textId="77777777" w:rsidTr="00E0003A">
        <w:trPr>
          <w:trHeight w:val="636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264C67C4" w14:textId="77777777" w:rsidR="00491990" w:rsidRPr="00134A98" w:rsidRDefault="00965DF4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Understand rationale of treatment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-10037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5C35A072" w14:textId="77777777" w:rsidR="00491990" w:rsidRPr="008109D0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46146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105911E1" w14:textId="77777777" w:rsidR="00491990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0410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440F9DC2" w14:textId="77777777" w:rsidR="00491990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99887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2623FE16" w14:textId="77777777" w:rsidR="00491990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14427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4DD746F7" w14:textId="77777777" w:rsidR="00491990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22888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56CA5BAE" w14:textId="77777777" w:rsidR="00491990" w:rsidRPr="00992D5F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91990" w:rsidRPr="00992D5F" w14:paraId="48D6CC4A" w14:textId="77777777" w:rsidTr="00753060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2D859B00" w14:textId="77777777" w:rsidR="00491990" w:rsidRPr="004B5459" w:rsidRDefault="00491990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998210B" w14:textId="77777777" w:rsidR="00491990" w:rsidRPr="008109D0" w:rsidRDefault="00965D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Cannot explain rationale of treatment.</w:t>
            </w:r>
          </w:p>
        </w:tc>
        <w:tc>
          <w:tcPr>
            <w:tcW w:w="1325" w:type="dxa"/>
          </w:tcPr>
          <w:p w14:paraId="5C389F3A" w14:textId="77777777" w:rsidR="00491990" w:rsidRPr="007E6A34" w:rsidRDefault="00965D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Confused about key differences between therapeutic approaches.</w:t>
            </w:r>
          </w:p>
        </w:tc>
        <w:tc>
          <w:tcPr>
            <w:tcW w:w="1326" w:type="dxa"/>
          </w:tcPr>
          <w:p w14:paraId="03415435" w14:textId="5C492B75" w:rsidR="00491990" w:rsidRDefault="00965D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 xml:space="preserve">Still unsure of how therapy would help </w:t>
            </w:r>
            <w:r w:rsidR="003360F7">
              <w:rPr>
                <w:rFonts w:ascii="Montserrat" w:eastAsia="Arial" w:hAnsi="Montserrat" w:cs="Arial"/>
                <w:sz w:val="16"/>
                <w:szCs w:val="16"/>
              </w:rPr>
              <w:t xml:space="preserve">the 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patient.</w:t>
            </w:r>
          </w:p>
        </w:tc>
        <w:tc>
          <w:tcPr>
            <w:tcW w:w="1442" w:type="dxa"/>
          </w:tcPr>
          <w:p w14:paraId="7C482A73" w14:textId="77777777" w:rsidR="00491990" w:rsidRDefault="00965D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Correctly explains basic principles of approach.</w:t>
            </w:r>
          </w:p>
        </w:tc>
        <w:tc>
          <w:tcPr>
            <w:tcW w:w="1534" w:type="dxa"/>
          </w:tcPr>
          <w:p w14:paraId="77917CA1" w14:textId="308F5C50" w:rsidR="00491990" w:rsidRDefault="00137C6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137C65">
              <w:rPr>
                <w:rFonts w:ascii="Montserrat" w:eastAsia="Arial" w:hAnsi="Montserrat" w:cs="Arial"/>
                <w:sz w:val="16"/>
                <w:szCs w:val="16"/>
              </w:rPr>
              <w:t xml:space="preserve">Recognises how recommended actions </w:t>
            </w:r>
            <w:r w:rsidR="003360F7">
              <w:rPr>
                <w:rFonts w:ascii="Montserrat" w:eastAsia="Arial" w:hAnsi="Montserrat" w:cs="Arial"/>
                <w:sz w:val="16"/>
                <w:szCs w:val="16"/>
              </w:rPr>
              <w:t>can facilitate</w:t>
            </w:r>
            <w:r w:rsidRPr="00137C65">
              <w:rPr>
                <w:rFonts w:ascii="Montserrat" w:eastAsia="Arial" w:hAnsi="Montserrat" w:cs="Arial"/>
                <w:sz w:val="16"/>
                <w:szCs w:val="16"/>
              </w:rPr>
              <w:t xml:space="preserve"> therapeutic change.</w:t>
            </w:r>
          </w:p>
        </w:tc>
        <w:tc>
          <w:tcPr>
            <w:tcW w:w="1128" w:type="dxa"/>
          </w:tcPr>
          <w:p w14:paraId="23673130" w14:textId="77777777" w:rsidR="00491990" w:rsidRPr="00992D5F" w:rsidRDefault="00491990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137C65" w:rsidRPr="00992D5F" w14:paraId="624B2BB3" w14:textId="77777777" w:rsidTr="00E0003A">
        <w:trPr>
          <w:trHeight w:val="425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3680227" w14:textId="77777777" w:rsidR="00137C65" w:rsidRPr="00134A98" w:rsidRDefault="00137C65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Provide working formulation of patient’s difficulties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-14073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7827991C" w14:textId="77777777" w:rsidR="00137C65" w:rsidRPr="008109D0" w:rsidRDefault="00DA55CB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4538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2229CC9F" w14:textId="77777777" w:rsidR="00137C65" w:rsidRDefault="00137C6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22567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389BB692" w14:textId="77777777" w:rsidR="00137C65" w:rsidRDefault="00137C6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9022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48B7CB77" w14:textId="77777777" w:rsidR="00137C65" w:rsidRDefault="00137C6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69700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4E05788F" w14:textId="77777777" w:rsidR="00137C65" w:rsidRDefault="00137C6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3571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42EEE81B" w14:textId="77777777" w:rsidR="00137C65" w:rsidRPr="00992D5F" w:rsidRDefault="00137C6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37C65" w:rsidRPr="00992D5F" w14:paraId="758375FC" w14:textId="77777777" w:rsidTr="00482BAC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78D84E56" w14:textId="77777777" w:rsidR="00137C65" w:rsidRPr="004B5459" w:rsidRDefault="00137C65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D42310E" w14:textId="77777777" w:rsidR="00137C65" w:rsidRPr="008109D0" w:rsidRDefault="00E615F4" w:rsidP="00E615F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E615F4">
              <w:rPr>
                <w:rFonts w:ascii="Montserrat" w:eastAsia="Arial" w:hAnsi="Montserrat" w:cs="Arial"/>
                <w:sz w:val="16"/>
                <w:szCs w:val="16"/>
              </w:rPr>
              <w:t xml:space="preserve">Minimal understanding of what formulation is or no attempt to produce one. </w:t>
            </w:r>
          </w:p>
        </w:tc>
        <w:tc>
          <w:tcPr>
            <w:tcW w:w="1325" w:type="dxa"/>
          </w:tcPr>
          <w:p w14:paraId="0F60AAA6" w14:textId="77777777" w:rsidR="00137C65" w:rsidRPr="007E6A34" w:rsidRDefault="00753060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E615F4">
              <w:rPr>
                <w:rFonts w:ascii="Montserrat" w:eastAsia="Arial" w:hAnsi="Montserrat" w:cs="Arial"/>
                <w:sz w:val="16"/>
                <w:szCs w:val="16"/>
              </w:rPr>
              <w:t>Formulation is attempted but significantly incomplete or inaccurate.</w:t>
            </w:r>
          </w:p>
        </w:tc>
        <w:tc>
          <w:tcPr>
            <w:tcW w:w="1326" w:type="dxa"/>
          </w:tcPr>
          <w:p w14:paraId="0A7F5D80" w14:textId="77777777" w:rsidR="00137C65" w:rsidRDefault="00753060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E615F4">
              <w:rPr>
                <w:rFonts w:ascii="Montserrat" w:eastAsia="Arial" w:hAnsi="Montserrat" w:cs="Arial"/>
                <w:sz w:val="16"/>
                <w:szCs w:val="16"/>
              </w:rPr>
              <w:t>Formulation lacks at least one important component.</w:t>
            </w:r>
          </w:p>
        </w:tc>
        <w:tc>
          <w:tcPr>
            <w:tcW w:w="1442" w:type="dxa"/>
          </w:tcPr>
          <w:p w14:paraId="5332BE02" w14:textId="77777777" w:rsidR="00137C65" w:rsidRDefault="00E615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E615F4">
              <w:rPr>
                <w:rFonts w:ascii="Montserrat" w:eastAsia="Arial" w:hAnsi="Montserrat" w:cs="Arial"/>
                <w:sz w:val="16"/>
                <w:szCs w:val="16"/>
              </w:rPr>
              <w:t>Adequate account of predisposition to, precipitation and maintenance of problems.</w:t>
            </w:r>
          </w:p>
        </w:tc>
        <w:tc>
          <w:tcPr>
            <w:tcW w:w="1534" w:type="dxa"/>
          </w:tcPr>
          <w:p w14:paraId="5CB029A4" w14:textId="77777777" w:rsidR="00137C65" w:rsidRDefault="00E615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E615F4">
              <w:rPr>
                <w:rFonts w:ascii="Montserrat" w:eastAsia="Arial" w:hAnsi="Montserrat" w:cs="Arial"/>
                <w:sz w:val="16"/>
                <w:szCs w:val="16"/>
              </w:rPr>
              <w:t>Formulation is cogent, personalised and theoretically sound.</w:t>
            </w:r>
          </w:p>
        </w:tc>
        <w:tc>
          <w:tcPr>
            <w:tcW w:w="1128" w:type="dxa"/>
          </w:tcPr>
          <w:p w14:paraId="6D3A6D64" w14:textId="77777777" w:rsidR="00137C65" w:rsidRPr="00992D5F" w:rsidRDefault="00137C6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DA55CB" w:rsidRPr="00992D5F" w14:paraId="53F91046" w14:textId="77777777" w:rsidTr="00E0003A">
        <w:trPr>
          <w:trHeight w:val="445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F522AAC" w14:textId="77777777" w:rsidR="00DA55CB" w:rsidRPr="006D52E5" w:rsidRDefault="00DA55CB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D52E5">
              <w:rPr>
                <w:rFonts w:ascii="Montserrat" w:hAnsi="Montserrat"/>
                <w:b/>
                <w:bCs/>
                <w:sz w:val="20"/>
                <w:szCs w:val="20"/>
              </w:rPr>
              <w:t>Establishing frame for treatment and noticing challenges to this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34050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1E3BF881" w14:textId="77777777" w:rsidR="00DA55CB" w:rsidRPr="006D52E5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34185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7DB9358A" w14:textId="77777777" w:rsidR="00DA55CB" w:rsidRPr="006D52E5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41824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4547F6AE" w14:textId="77777777" w:rsidR="00DA55CB" w:rsidRPr="006D52E5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18185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74CF3B50" w14:textId="77777777" w:rsidR="00DA55CB" w:rsidRPr="006D52E5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2964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4D235E8D" w14:textId="77777777" w:rsidR="00DA55CB" w:rsidRPr="006D52E5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13061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60EF360A" w14:textId="77777777" w:rsidR="00DA55CB" w:rsidRPr="00992D5F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A55CB" w:rsidRPr="00992D5F" w14:paraId="6CE3E85D" w14:textId="77777777" w:rsidTr="00482BAC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14F223D3" w14:textId="77777777" w:rsidR="00DA55CB" w:rsidRPr="006D52E5" w:rsidRDefault="00DA55CB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14:paraId="285519B0" w14:textId="57C0B7D8" w:rsidR="00DA55CB" w:rsidRPr="00E615F4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 xml:space="preserve">Behaves as if in another setting entirely, e.g. talking with a </w:t>
            </w:r>
            <w:r w:rsidR="003360F7">
              <w:rPr>
                <w:rFonts w:ascii="Montserrat" w:eastAsia="Arial" w:hAnsi="Montserrat" w:cs="Arial"/>
                <w:sz w:val="16"/>
                <w:szCs w:val="16"/>
              </w:rPr>
              <w:t>friend</w:t>
            </w:r>
            <w:r w:rsidRPr="006D52E5">
              <w:rPr>
                <w:rFonts w:ascii="Montserrat" w:eastAsia="Arial" w:hAnsi="Montserrat" w:cs="Arial"/>
                <w:sz w:val="16"/>
                <w:szCs w:val="16"/>
              </w:rPr>
              <w:t xml:space="preserve">, leading an interrogation. </w:t>
            </w:r>
          </w:p>
        </w:tc>
        <w:tc>
          <w:tcPr>
            <w:tcW w:w="1325" w:type="dxa"/>
          </w:tcPr>
          <w:p w14:paraId="63C74C14" w14:textId="77777777" w:rsidR="00DA55CB" w:rsidRPr="00E615F4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Repeatedly fails to protect setting, keep to time or confuses patient by behaviour towards them.</w:t>
            </w:r>
          </w:p>
        </w:tc>
        <w:tc>
          <w:tcPr>
            <w:tcW w:w="1326" w:type="dxa"/>
          </w:tcPr>
          <w:p w14:paraId="6FBE7E9E" w14:textId="77777777" w:rsidR="00DA55CB" w:rsidRPr="00E615F4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Occasionally fails to maintain setting appropriately.</w:t>
            </w:r>
          </w:p>
        </w:tc>
        <w:tc>
          <w:tcPr>
            <w:tcW w:w="1442" w:type="dxa"/>
          </w:tcPr>
          <w:p w14:paraId="7A0C6E0E" w14:textId="77777777" w:rsidR="00DA55CB" w:rsidRPr="00E615F4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Manages setting, time and personal boundaries consistently.</w:t>
            </w:r>
          </w:p>
        </w:tc>
        <w:tc>
          <w:tcPr>
            <w:tcW w:w="1534" w:type="dxa"/>
          </w:tcPr>
          <w:p w14:paraId="49E6F643" w14:textId="77777777" w:rsidR="00DA55CB" w:rsidRPr="00E615F4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Optimises working collaboration by adjusting approach to patient.</w:t>
            </w:r>
          </w:p>
        </w:tc>
        <w:tc>
          <w:tcPr>
            <w:tcW w:w="1128" w:type="dxa"/>
          </w:tcPr>
          <w:p w14:paraId="3C8246D3" w14:textId="77777777" w:rsidR="00DA55CB" w:rsidRPr="00992D5F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5C7003" w:rsidRPr="00992D5F" w14:paraId="3C347DAC" w14:textId="77777777" w:rsidTr="00E0003A">
        <w:trPr>
          <w:trHeight w:val="283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7E561E35" w14:textId="77777777" w:rsidR="005C7003" w:rsidRPr="006D52E5" w:rsidRDefault="005C7003" w:rsidP="005C700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D52E5">
              <w:rPr>
                <w:rFonts w:ascii="Montserrat" w:hAnsi="Montserrat"/>
                <w:b/>
                <w:bCs/>
                <w:sz w:val="20"/>
                <w:szCs w:val="20"/>
              </w:rPr>
              <w:t>Use of therapeutic techniques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71045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48D1E325" w14:textId="77777777" w:rsidR="005C7003" w:rsidRPr="006D52E5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4520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3703E114" w14:textId="77777777" w:rsidR="005C7003" w:rsidRPr="006D52E5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4177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2ADE7F8E" w14:textId="77777777" w:rsidR="005C7003" w:rsidRPr="006D52E5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67580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34D02269" w14:textId="77777777" w:rsidR="005C7003" w:rsidRPr="006D52E5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82823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2FC4D5FC" w14:textId="77777777" w:rsidR="005C7003" w:rsidRPr="006D52E5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35909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2D51F519" w14:textId="77777777" w:rsidR="005C7003" w:rsidRPr="00992D5F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8601D" w:rsidRPr="00992D5F" w14:paraId="6D4F97CE" w14:textId="77777777" w:rsidTr="00482BAC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4C61529" w14:textId="77777777" w:rsidR="0078601D" w:rsidRPr="006D52E5" w:rsidRDefault="0078601D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14:paraId="7E26B263" w14:textId="77777777" w:rsidR="0078601D" w:rsidRPr="00E615F4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Actions in sessions bear no relation to patient’s needs.</w:t>
            </w:r>
          </w:p>
        </w:tc>
        <w:tc>
          <w:tcPr>
            <w:tcW w:w="1325" w:type="dxa"/>
          </w:tcPr>
          <w:p w14:paraId="2D9680C5" w14:textId="77777777" w:rsidR="0078601D" w:rsidRPr="00E615F4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Attempts at intervention are often clumsy or inappropriate.</w:t>
            </w:r>
          </w:p>
        </w:tc>
        <w:tc>
          <w:tcPr>
            <w:tcW w:w="1326" w:type="dxa"/>
          </w:tcPr>
          <w:p w14:paraId="01D6C256" w14:textId="77777777" w:rsidR="0078601D" w:rsidRPr="00E615F4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Interventions vary considerably in execution and success.</w:t>
            </w:r>
          </w:p>
        </w:tc>
        <w:tc>
          <w:tcPr>
            <w:tcW w:w="1442" w:type="dxa"/>
          </w:tcPr>
          <w:p w14:paraId="26EA1CA2" w14:textId="77777777" w:rsidR="0078601D" w:rsidRPr="00E615F4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Well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-</w:t>
            </w: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chosen interventions are usually carried out thoughtfully and competently.</w:t>
            </w:r>
          </w:p>
        </w:tc>
        <w:tc>
          <w:tcPr>
            <w:tcW w:w="1534" w:type="dxa"/>
          </w:tcPr>
          <w:p w14:paraId="7E593FF4" w14:textId="77777777" w:rsidR="0078601D" w:rsidRPr="00E615F4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Interventions are sensitively timed and phrased and linked to positive change.</w:t>
            </w:r>
          </w:p>
        </w:tc>
        <w:tc>
          <w:tcPr>
            <w:tcW w:w="1128" w:type="dxa"/>
          </w:tcPr>
          <w:p w14:paraId="40F760F6" w14:textId="77777777" w:rsidR="0078601D" w:rsidRPr="00992D5F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264D67" w:rsidRPr="00992D5F" w14:paraId="0A2B4374" w14:textId="77777777" w:rsidTr="00E0003A">
        <w:trPr>
          <w:trHeight w:val="70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217F9CE5" w14:textId="77777777" w:rsidR="00264D67" w:rsidRPr="006D52E5" w:rsidRDefault="00264D67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D52E5">
              <w:rPr>
                <w:rFonts w:ascii="Montserrat" w:hAnsi="Montserrat"/>
                <w:b/>
                <w:bCs/>
                <w:sz w:val="20"/>
                <w:szCs w:val="20"/>
              </w:rPr>
              <w:t>Monitoring the impact of therapy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32623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37B2B5C3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9580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5DF3D8FF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99529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6ED8A2B3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77659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07E694BB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48974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33E48C65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3048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61EADCF3" w14:textId="77777777" w:rsidR="00264D67" w:rsidRPr="00992D5F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64D67" w:rsidRPr="00992D5F" w14:paraId="2DDAEF22" w14:textId="77777777" w:rsidTr="00482BAC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38C75F34" w14:textId="77777777" w:rsidR="00264D67" w:rsidRPr="006D52E5" w:rsidRDefault="00264D67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14:paraId="539C3238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Repeatedly unable to recognise positive or negative effects when these occur.</w:t>
            </w:r>
          </w:p>
        </w:tc>
        <w:tc>
          <w:tcPr>
            <w:tcW w:w="1325" w:type="dxa"/>
          </w:tcPr>
          <w:p w14:paraId="2A3F7080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Limited insight into how patient is being affected by therapeutic sessions and attendant risks.</w:t>
            </w:r>
          </w:p>
        </w:tc>
        <w:tc>
          <w:tcPr>
            <w:tcW w:w="1326" w:type="dxa"/>
          </w:tcPr>
          <w:p w14:paraId="5ECBB664" w14:textId="1E2AF8E1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 xml:space="preserve">Evident blind spots in assessment of impact </w:t>
            </w:r>
            <w:r w:rsidR="00417565">
              <w:rPr>
                <w:rFonts w:ascii="Montserrat" w:eastAsia="Arial" w:hAnsi="Montserrat" w:cs="Arial"/>
                <w:sz w:val="16"/>
                <w:szCs w:val="16"/>
              </w:rPr>
              <w:t xml:space="preserve">of therapy and interventions </w:t>
            </w: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on patient.</w:t>
            </w:r>
          </w:p>
        </w:tc>
        <w:tc>
          <w:tcPr>
            <w:tcW w:w="1442" w:type="dxa"/>
          </w:tcPr>
          <w:p w14:paraId="4820F6A4" w14:textId="3E4880F5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 xml:space="preserve">Describes impact of therapy on patient </w:t>
            </w:r>
            <w:r w:rsidR="00533D9F">
              <w:rPr>
                <w:rFonts w:ascii="Montserrat" w:eastAsia="Arial" w:hAnsi="Montserrat" w:cs="Arial"/>
                <w:sz w:val="16"/>
                <w:szCs w:val="16"/>
              </w:rPr>
              <w:t>compre</w:t>
            </w:r>
            <w:ins w:id="0" w:author="Karen Quinton" w:date="2022-10-05T08:34:00Z">
              <w:r w:rsidR="009A3DA5">
                <w:rPr>
                  <w:rFonts w:ascii="Montserrat" w:eastAsia="Arial" w:hAnsi="Montserrat" w:cs="Arial"/>
                  <w:sz w:val="16"/>
                  <w:szCs w:val="16"/>
                </w:rPr>
                <w:t>-</w:t>
              </w:r>
            </w:ins>
            <w:r w:rsidR="00533D9F">
              <w:rPr>
                <w:rFonts w:ascii="Montserrat" w:eastAsia="Arial" w:hAnsi="Montserrat" w:cs="Arial"/>
                <w:sz w:val="16"/>
                <w:szCs w:val="16"/>
              </w:rPr>
              <w:t>hens</w:t>
            </w:r>
            <w:r w:rsidR="00533D9F" w:rsidRPr="006D52E5">
              <w:rPr>
                <w:rFonts w:ascii="Montserrat" w:eastAsia="Arial" w:hAnsi="Montserrat" w:cs="Arial"/>
                <w:sz w:val="16"/>
                <w:szCs w:val="16"/>
              </w:rPr>
              <w:t>ively</w:t>
            </w:r>
            <w:r w:rsidRPr="006D52E5">
              <w:rPr>
                <w:rFonts w:ascii="Montserrat" w:eastAsia="Arial" w:hAnsi="Montserrat" w:cs="Arial"/>
                <w:sz w:val="16"/>
                <w:szCs w:val="16"/>
              </w:rPr>
              <w:t xml:space="preserve"> and accurately.</w:t>
            </w:r>
          </w:p>
        </w:tc>
        <w:tc>
          <w:tcPr>
            <w:tcW w:w="1534" w:type="dxa"/>
          </w:tcPr>
          <w:p w14:paraId="33A2C307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Aware of interrelationship between different aspects of change during treatment.</w:t>
            </w:r>
          </w:p>
        </w:tc>
        <w:tc>
          <w:tcPr>
            <w:tcW w:w="1128" w:type="dxa"/>
          </w:tcPr>
          <w:p w14:paraId="0620A808" w14:textId="77777777" w:rsidR="00264D67" w:rsidRPr="00992D5F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264D67" w:rsidRPr="00992D5F" w14:paraId="32DCAA3D" w14:textId="77777777" w:rsidTr="00E0003A">
        <w:trPr>
          <w:trHeight w:val="272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4314B5FB" w14:textId="77777777" w:rsidR="00264D67" w:rsidRPr="006D52E5" w:rsidRDefault="00264D67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D52E5">
              <w:rPr>
                <w:rFonts w:ascii="Montserrat" w:hAnsi="Montserrat"/>
                <w:b/>
                <w:bCs/>
                <w:sz w:val="20"/>
                <w:szCs w:val="20"/>
              </w:rPr>
              <w:t>Management of the ending of treatment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-31957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0C9634BB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43057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7971958A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48806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1582C466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99871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54B53ADF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32500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47A0513B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0479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6C592490" w14:textId="77777777" w:rsidR="00264D67" w:rsidRPr="00992D5F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64D67" w:rsidRPr="00992D5F" w14:paraId="715C1EA2" w14:textId="77777777" w:rsidTr="00482BAC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567BBECD" w14:textId="77777777" w:rsidR="00264D67" w:rsidRPr="006D52E5" w:rsidRDefault="00264D67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14:paraId="645393BD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Abandons patient without warning or is unable to let patient go.</w:t>
            </w:r>
          </w:p>
        </w:tc>
        <w:tc>
          <w:tcPr>
            <w:tcW w:w="1325" w:type="dxa"/>
          </w:tcPr>
          <w:p w14:paraId="7557AE9F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Little attention is paid to the impact of ending, whether planned or patient leaves early.</w:t>
            </w:r>
          </w:p>
        </w:tc>
        <w:tc>
          <w:tcPr>
            <w:tcW w:w="1326" w:type="dxa"/>
          </w:tcPr>
          <w:p w14:paraId="3FD2F85B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Ending is considered but perfunctorily or at unsuitable moments in the treatment.</w:t>
            </w:r>
          </w:p>
        </w:tc>
        <w:tc>
          <w:tcPr>
            <w:tcW w:w="1442" w:type="dxa"/>
          </w:tcPr>
          <w:p w14:paraId="1B8E98CC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Patient is prepared for ending of treatment and its consequences are anticipated.</w:t>
            </w:r>
          </w:p>
        </w:tc>
        <w:tc>
          <w:tcPr>
            <w:tcW w:w="1534" w:type="dxa"/>
          </w:tcPr>
          <w:p w14:paraId="48888680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Patient helped to continue to develop after cessation of treatment.</w:t>
            </w:r>
          </w:p>
        </w:tc>
        <w:tc>
          <w:tcPr>
            <w:tcW w:w="1128" w:type="dxa"/>
          </w:tcPr>
          <w:p w14:paraId="389CC5C6" w14:textId="77777777" w:rsidR="00264D67" w:rsidRPr="00992D5F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</w:tbl>
    <w:p w14:paraId="761027A8" w14:textId="77777777" w:rsidR="008D78F9" w:rsidRDefault="008D78F9"/>
    <w:p w14:paraId="64CE4D24" w14:textId="77777777" w:rsidR="008D78F9" w:rsidRDefault="008D78F9">
      <w:r>
        <w:br w:type="page"/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4248"/>
        <w:gridCol w:w="4776"/>
      </w:tblGrid>
      <w:tr w:rsidR="007E04E6" w14:paraId="12BFE0A8" w14:textId="77777777" w:rsidTr="008D06C3">
        <w:trPr>
          <w:trHeight w:val="405"/>
        </w:trPr>
        <w:tc>
          <w:tcPr>
            <w:tcW w:w="4248" w:type="dxa"/>
          </w:tcPr>
          <w:p w14:paraId="59725AAF" w14:textId="77777777" w:rsidR="007E04E6" w:rsidRPr="00120174" w:rsidRDefault="007E04E6" w:rsidP="008D06C3">
            <w:pPr>
              <w:rPr>
                <w:rFonts w:ascii="Montserrat" w:hAnsi="Montserrat"/>
                <w:sz w:val="20"/>
                <w:szCs w:val="20"/>
              </w:rPr>
            </w:pPr>
            <w:r w:rsidRPr="00120174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Comments</w:t>
            </w:r>
          </w:p>
        </w:tc>
        <w:tc>
          <w:tcPr>
            <w:tcW w:w="4776" w:type="dxa"/>
          </w:tcPr>
          <w:p w14:paraId="130DC80A" w14:textId="77777777" w:rsidR="007E04E6" w:rsidRPr="00120174" w:rsidRDefault="007E04E6" w:rsidP="008D06C3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7E04E6" w14:paraId="431930E7" w14:textId="77777777" w:rsidTr="008D06C3">
        <w:trPr>
          <w:trHeight w:val="2407"/>
        </w:trPr>
        <w:tc>
          <w:tcPr>
            <w:tcW w:w="4248" w:type="dxa"/>
          </w:tcPr>
          <w:p w14:paraId="661A4946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1201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Anything especially good</w:t>
            </w:r>
            <w:r w:rsidRPr="00120174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</w:p>
          <w:p w14:paraId="1979DDC5" w14:textId="77777777" w:rsidR="00643022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120174">
              <w:rPr>
                <w:rFonts w:ascii="Montserrat" w:hAnsi="Montserrat"/>
                <w:sz w:val="20"/>
                <w:szCs w:val="20"/>
              </w:rPr>
              <w:t>Identify areas where the trainee is performing strongly.</w:t>
            </w:r>
          </w:p>
          <w:p w14:paraId="733D9226" w14:textId="77777777" w:rsidR="00643022" w:rsidRPr="00120174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1C1CB5DE" w14:textId="77777777" w:rsidR="00643022" w:rsidRPr="00120174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1479B515" w14:textId="77777777" w:rsidR="00643022" w:rsidRPr="00120174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1C249948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642DBAAE" w14:textId="77777777" w:rsidTr="008D06C3">
        <w:trPr>
          <w:trHeight w:val="77"/>
        </w:trPr>
        <w:tc>
          <w:tcPr>
            <w:tcW w:w="4248" w:type="dxa"/>
            <w:shd w:val="clear" w:color="auto" w:fill="E7E6E6" w:themeFill="background2"/>
          </w:tcPr>
          <w:p w14:paraId="3875EE47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1F42E3E6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6D207BF7" w14:textId="77777777" w:rsidTr="00643022">
        <w:trPr>
          <w:trHeight w:val="1965"/>
        </w:trPr>
        <w:tc>
          <w:tcPr>
            <w:tcW w:w="4248" w:type="dxa"/>
          </w:tcPr>
          <w:p w14:paraId="495F9408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1201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Areas for development</w:t>
            </w:r>
            <w:r w:rsidRPr="00120174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</w:p>
          <w:p w14:paraId="72BEC32E" w14:textId="77777777" w:rsidR="00643022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120174">
              <w:rPr>
                <w:rFonts w:ascii="Montserrat" w:hAnsi="Montserrat"/>
                <w:sz w:val="20"/>
                <w:szCs w:val="20"/>
              </w:rPr>
              <w:t>Identify areas where the trainee could improve performance.</w:t>
            </w:r>
          </w:p>
          <w:p w14:paraId="1B52B878" w14:textId="77777777" w:rsidR="00643022" w:rsidRPr="00120174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4F7B97B4" w14:textId="77777777" w:rsidR="00643022" w:rsidRPr="00120174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5377B280" w14:textId="77777777" w:rsidR="00643022" w:rsidRPr="00120174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3207B7BC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0CFD5B2B" w14:textId="77777777" w:rsidTr="008D06C3">
        <w:trPr>
          <w:trHeight w:val="141"/>
        </w:trPr>
        <w:tc>
          <w:tcPr>
            <w:tcW w:w="4248" w:type="dxa"/>
            <w:shd w:val="clear" w:color="auto" w:fill="E7E6E6" w:themeFill="background2"/>
          </w:tcPr>
          <w:p w14:paraId="12409650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52D33DF9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43686282" w14:textId="77777777" w:rsidTr="008D06C3">
        <w:tc>
          <w:tcPr>
            <w:tcW w:w="4248" w:type="dxa"/>
          </w:tcPr>
          <w:p w14:paraId="6E9F2EB3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1201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Suggested actions for development</w:t>
            </w:r>
            <w:r w:rsidRPr="00120174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</w:p>
          <w:p w14:paraId="6BCF7E10" w14:textId="77777777" w:rsidR="00643022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120174">
              <w:rPr>
                <w:rFonts w:ascii="Montserrat" w:hAnsi="Montserrat"/>
                <w:sz w:val="20"/>
                <w:szCs w:val="20"/>
              </w:rPr>
              <w:t>Identify actions that the trainee could undertake to improve performance.</w:t>
            </w:r>
          </w:p>
          <w:p w14:paraId="12242187" w14:textId="77777777" w:rsidR="00643022" w:rsidRPr="00120174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0F26F94F" w14:textId="77777777" w:rsidR="00643022" w:rsidRPr="00120174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65370731" w14:textId="77777777" w:rsidR="00643022" w:rsidRPr="00120174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B1BC52F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14FF34A8" w14:textId="77777777" w:rsidTr="008D06C3">
        <w:tc>
          <w:tcPr>
            <w:tcW w:w="4248" w:type="dxa"/>
            <w:shd w:val="clear" w:color="auto" w:fill="E7E6E6" w:themeFill="background2"/>
          </w:tcPr>
          <w:p w14:paraId="1697E52E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5C3FC1EB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4A65B939" w14:textId="77777777" w:rsidTr="008D06C3">
        <w:tc>
          <w:tcPr>
            <w:tcW w:w="4248" w:type="dxa"/>
          </w:tcPr>
          <w:p w14:paraId="1D93D42B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120174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Trainee reflection on WPBA</w:t>
            </w:r>
          </w:p>
          <w:p w14:paraId="4B3F45DE" w14:textId="77777777" w:rsidR="00643022" w:rsidRPr="00120174" w:rsidRDefault="007E04E6" w:rsidP="00643022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120174">
              <w:rPr>
                <w:rFonts w:ascii="Montserrat" w:hAnsi="Montserrat"/>
                <w:sz w:val="20"/>
                <w:szCs w:val="20"/>
              </w:rPr>
              <w:t xml:space="preserve">Space for trainee reflection on current performance and development plans. </w:t>
            </w:r>
          </w:p>
          <w:p w14:paraId="55684417" w14:textId="77777777" w:rsidR="00643022" w:rsidRPr="00120174" w:rsidRDefault="00643022" w:rsidP="00643022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1C091C85" w14:textId="77777777" w:rsidR="00643022" w:rsidRPr="00120174" w:rsidRDefault="00643022" w:rsidP="00643022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2497DEF4" w14:textId="77777777" w:rsidR="00643022" w:rsidRPr="00120174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150F8CD" w14:textId="77777777" w:rsidR="007E04E6" w:rsidRPr="00120174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44073B4B" w14:textId="77777777" w:rsidTr="008D06C3">
        <w:tc>
          <w:tcPr>
            <w:tcW w:w="4248" w:type="dxa"/>
            <w:shd w:val="clear" w:color="auto" w:fill="E7E6E6" w:themeFill="background2"/>
          </w:tcPr>
          <w:p w14:paraId="3B7F9726" w14:textId="77777777" w:rsidR="007E04E6" w:rsidRDefault="007E04E6" w:rsidP="008D06C3">
            <w:pPr>
              <w:rPr>
                <w:rFonts w:ascii="Montserrat" w:hAnsi="Montserrat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28D665AC" w14:textId="77777777" w:rsidR="007E04E6" w:rsidRDefault="007E04E6" w:rsidP="008D06C3">
            <w:pPr>
              <w:rPr>
                <w:rFonts w:ascii="Montserrat" w:hAnsi="Montserrat"/>
              </w:rPr>
            </w:pPr>
          </w:p>
        </w:tc>
      </w:tr>
    </w:tbl>
    <w:p w14:paraId="647A94D8" w14:textId="77777777" w:rsidR="007E04E6" w:rsidRPr="00C65505" w:rsidRDefault="007E04E6" w:rsidP="007E04E6">
      <w:pPr>
        <w:rPr>
          <w:rFonts w:ascii="Verdana" w:hAnsi="Verdana"/>
          <w:color w:val="FF0000"/>
        </w:rPr>
      </w:pPr>
    </w:p>
    <w:p w14:paraId="4DAD1230" w14:textId="77777777" w:rsidR="00C65505" w:rsidRPr="001A45FC" w:rsidRDefault="00C65505" w:rsidP="001A45FC">
      <w:pPr>
        <w:rPr>
          <w:rFonts w:ascii="Verdana" w:hAnsi="Verdana"/>
        </w:rPr>
      </w:pPr>
    </w:p>
    <w:sectPr w:rsidR="00C65505" w:rsidRPr="001A45FC" w:rsidSect="006A4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5C59" w14:textId="77777777" w:rsidR="006B6417" w:rsidRDefault="006B6417" w:rsidP="00E3496E">
      <w:pPr>
        <w:spacing w:after="0" w:line="240" w:lineRule="auto"/>
      </w:pPr>
      <w:r>
        <w:separator/>
      </w:r>
    </w:p>
  </w:endnote>
  <w:endnote w:type="continuationSeparator" w:id="0">
    <w:p w14:paraId="4CE7BBF1" w14:textId="77777777" w:rsidR="006B6417" w:rsidRDefault="006B6417" w:rsidP="00E3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8E9D" w14:textId="77777777" w:rsidR="006B6417" w:rsidRDefault="006B6417" w:rsidP="00E3496E">
      <w:pPr>
        <w:spacing w:after="0" w:line="240" w:lineRule="auto"/>
      </w:pPr>
      <w:r>
        <w:separator/>
      </w:r>
    </w:p>
  </w:footnote>
  <w:footnote w:type="continuationSeparator" w:id="0">
    <w:p w14:paraId="1B2EC1FA" w14:textId="77777777" w:rsidR="006B6417" w:rsidRDefault="006B6417" w:rsidP="00E3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E34"/>
    <w:multiLevelType w:val="hybridMultilevel"/>
    <w:tmpl w:val="C9C8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8C3"/>
    <w:multiLevelType w:val="hybridMultilevel"/>
    <w:tmpl w:val="8300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3AB"/>
    <w:multiLevelType w:val="multilevel"/>
    <w:tmpl w:val="13866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27E1EE5"/>
    <w:multiLevelType w:val="multilevel"/>
    <w:tmpl w:val="0370266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8C24345"/>
    <w:multiLevelType w:val="hybridMultilevel"/>
    <w:tmpl w:val="CCF6A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3B4080"/>
    <w:multiLevelType w:val="hybridMultilevel"/>
    <w:tmpl w:val="6298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43483"/>
    <w:multiLevelType w:val="hybridMultilevel"/>
    <w:tmpl w:val="60D4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5547"/>
    <w:multiLevelType w:val="hybridMultilevel"/>
    <w:tmpl w:val="BDC0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662258">
    <w:abstractNumId w:val="3"/>
  </w:num>
  <w:num w:numId="2" w16cid:durableId="964121727">
    <w:abstractNumId w:val="2"/>
  </w:num>
  <w:num w:numId="3" w16cid:durableId="1050416769">
    <w:abstractNumId w:val="6"/>
  </w:num>
  <w:num w:numId="4" w16cid:durableId="1031145992">
    <w:abstractNumId w:val="1"/>
  </w:num>
  <w:num w:numId="5" w16cid:durableId="1662082061">
    <w:abstractNumId w:val="5"/>
  </w:num>
  <w:num w:numId="6" w16cid:durableId="1375618815">
    <w:abstractNumId w:val="4"/>
  </w:num>
  <w:num w:numId="7" w16cid:durableId="315771126">
    <w:abstractNumId w:val="7"/>
  </w:num>
  <w:num w:numId="8" w16cid:durableId="6083169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Quinton">
    <w15:presenceInfo w15:providerId="AD" w15:userId="S::Karen.Quinton@rcpsych.ac.uk::53550925-7eca-4e62-95bd-4146fea456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6E"/>
    <w:rsid w:val="00001901"/>
    <w:rsid w:val="0000698A"/>
    <w:rsid w:val="00011CA3"/>
    <w:rsid w:val="00012700"/>
    <w:rsid w:val="00013E8E"/>
    <w:rsid w:val="00013E9D"/>
    <w:rsid w:val="000208D2"/>
    <w:rsid w:val="000330BD"/>
    <w:rsid w:val="00050B4B"/>
    <w:rsid w:val="00061ABE"/>
    <w:rsid w:val="00064E67"/>
    <w:rsid w:val="000654D4"/>
    <w:rsid w:val="00070988"/>
    <w:rsid w:val="00070FAF"/>
    <w:rsid w:val="0007288F"/>
    <w:rsid w:val="00077CF2"/>
    <w:rsid w:val="00086459"/>
    <w:rsid w:val="00086B8D"/>
    <w:rsid w:val="000A0601"/>
    <w:rsid w:val="000A0C42"/>
    <w:rsid w:val="000B60E4"/>
    <w:rsid w:val="000D6314"/>
    <w:rsid w:val="000F3FC5"/>
    <w:rsid w:val="00100696"/>
    <w:rsid w:val="00114E89"/>
    <w:rsid w:val="00117152"/>
    <w:rsid w:val="00117A19"/>
    <w:rsid w:val="00120174"/>
    <w:rsid w:val="00134A98"/>
    <w:rsid w:val="0013503A"/>
    <w:rsid w:val="00137C65"/>
    <w:rsid w:val="001415E7"/>
    <w:rsid w:val="00142C2A"/>
    <w:rsid w:val="00150FB7"/>
    <w:rsid w:val="0016484E"/>
    <w:rsid w:val="00170793"/>
    <w:rsid w:val="00171952"/>
    <w:rsid w:val="00180BF9"/>
    <w:rsid w:val="00184E15"/>
    <w:rsid w:val="00185A02"/>
    <w:rsid w:val="00187425"/>
    <w:rsid w:val="00192871"/>
    <w:rsid w:val="001A365A"/>
    <w:rsid w:val="001A45FC"/>
    <w:rsid w:val="001D0CC8"/>
    <w:rsid w:val="001D2F48"/>
    <w:rsid w:val="001D36E8"/>
    <w:rsid w:val="001D650B"/>
    <w:rsid w:val="001D65A0"/>
    <w:rsid w:val="001E5EA2"/>
    <w:rsid w:val="001E6932"/>
    <w:rsid w:val="001F0C4D"/>
    <w:rsid w:val="001F2963"/>
    <w:rsid w:val="001F2F1E"/>
    <w:rsid w:val="00200346"/>
    <w:rsid w:val="00201B10"/>
    <w:rsid w:val="00203B70"/>
    <w:rsid w:val="00210413"/>
    <w:rsid w:val="0022436B"/>
    <w:rsid w:val="00227B39"/>
    <w:rsid w:val="00237965"/>
    <w:rsid w:val="00246FA5"/>
    <w:rsid w:val="00251DE4"/>
    <w:rsid w:val="0025482F"/>
    <w:rsid w:val="00255113"/>
    <w:rsid w:val="00256DD9"/>
    <w:rsid w:val="00257F93"/>
    <w:rsid w:val="00264D67"/>
    <w:rsid w:val="00276257"/>
    <w:rsid w:val="00277F3D"/>
    <w:rsid w:val="0029140B"/>
    <w:rsid w:val="00291CE3"/>
    <w:rsid w:val="002974E1"/>
    <w:rsid w:val="002A0605"/>
    <w:rsid w:val="002A23D9"/>
    <w:rsid w:val="002B3136"/>
    <w:rsid w:val="002C0BCE"/>
    <w:rsid w:val="002E248E"/>
    <w:rsid w:val="002F0D8F"/>
    <w:rsid w:val="00302E3D"/>
    <w:rsid w:val="003043A4"/>
    <w:rsid w:val="003125CB"/>
    <w:rsid w:val="00320A02"/>
    <w:rsid w:val="0032101B"/>
    <w:rsid w:val="00324EFB"/>
    <w:rsid w:val="003345F2"/>
    <w:rsid w:val="003360F7"/>
    <w:rsid w:val="00341A16"/>
    <w:rsid w:val="003432B7"/>
    <w:rsid w:val="003555BC"/>
    <w:rsid w:val="0036527B"/>
    <w:rsid w:val="00365FBE"/>
    <w:rsid w:val="00371C48"/>
    <w:rsid w:val="003A37DF"/>
    <w:rsid w:val="003A3841"/>
    <w:rsid w:val="003A4692"/>
    <w:rsid w:val="003A7E11"/>
    <w:rsid w:val="003B203B"/>
    <w:rsid w:val="003B604D"/>
    <w:rsid w:val="003B69D2"/>
    <w:rsid w:val="003D3F2E"/>
    <w:rsid w:val="003E05E4"/>
    <w:rsid w:val="003E5E21"/>
    <w:rsid w:val="004113DD"/>
    <w:rsid w:val="00417565"/>
    <w:rsid w:val="004201D5"/>
    <w:rsid w:val="004235EF"/>
    <w:rsid w:val="004243A3"/>
    <w:rsid w:val="00424FE6"/>
    <w:rsid w:val="00431397"/>
    <w:rsid w:val="00431851"/>
    <w:rsid w:val="00432B81"/>
    <w:rsid w:val="00443D1F"/>
    <w:rsid w:val="0045103C"/>
    <w:rsid w:val="00452B73"/>
    <w:rsid w:val="00465442"/>
    <w:rsid w:val="00466187"/>
    <w:rsid w:val="00473957"/>
    <w:rsid w:val="00480970"/>
    <w:rsid w:val="00482BAC"/>
    <w:rsid w:val="0048541C"/>
    <w:rsid w:val="00486770"/>
    <w:rsid w:val="0049195A"/>
    <w:rsid w:val="00491990"/>
    <w:rsid w:val="00492C74"/>
    <w:rsid w:val="00493310"/>
    <w:rsid w:val="00495657"/>
    <w:rsid w:val="004975A5"/>
    <w:rsid w:val="004B0421"/>
    <w:rsid w:val="004C0F92"/>
    <w:rsid w:val="004C392D"/>
    <w:rsid w:val="004C4BA7"/>
    <w:rsid w:val="004E0A45"/>
    <w:rsid w:val="00500BDD"/>
    <w:rsid w:val="00500CAF"/>
    <w:rsid w:val="00503D8F"/>
    <w:rsid w:val="00504E42"/>
    <w:rsid w:val="0053050B"/>
    <w:rsid w:val="00533D9F"/>
    <w:rsid w:val="0054286C"/>
    <w:rsid w:val="005469F2"/>
    <w:rsid w:val="005617FD"/>
    <w:rsid w:val="00577718"/>
    <w:rsid w:val="00581B26"/>
    <w:rsid w:val="005825E2"/>
    <w:rsid w:val="005A0D4C"/>
    <w:rsid w:val="005A2EE3"/>
    <w:rsid w:val="005B08A7"/>
    <w:rsid w:val="005B5F70"/>
    <w:rsid w:val="005B6AF1"/>
    <w:rsid w:val="005C0D61"/>
    <w:rsid w:val="005C5DA2"/>
    <w:rsid w:val="005C7003"/>
    <w:rsid w:val="005C7095"/>
    <w:rsid w:val="005E2F62"/>
    <w:rsid w:val="005E546A"/>
    <w:rsid w:val="005E5A79"/>
    <w:rsid w:val="005F0F9D"/>
    <w:rsid w:val="00606A43"/>
    <w:rsid w:val="0062051A"/>
    <w:rsid w:val="006208C3"/>
    <w:rsid w:val="006239CB"/>
    <w:rsid w:val="006270D7"/>
    <w:rsid w:val="0062710F"/>
    <w:rsid w:val="00640CEA"/>
    <w:rsid w:val="00643022"/>
    <w:rsid w:val="00656F02"/>
    <w:rsid w:val="00662B72"/>
    <w:rsid w:val="00662DE8"/>
    <w:rsid w:val="00665137"/>
    <w:rsid w:val="006740E5"/>
    <w:rsid w:val="00676A4F"/>
    <w:rsid w:val="00695E2B"/>
    <w:rsid w:val="006A4C7D"/>
    <w:rsid w:val="006B0491"/>
    <w:rsid w:val="006B094B"/>
    <w:rsid w:val="006B6417"/>
    <w:rsid w:val="006B7C24"/>
    <w:rsid w:val="006C0991"/>
    <w:rsid w:val="006C5CC1"/>
    <w:rsid w:val="006D52E5"/>
    <w:rsid w:val="006F78F1"/>
    <w:rsid w:val="00701F62"/>
    <w:rsid w:val="00736805"/>
    <w:rsid w:val="007454EA"/>
    <w:rsid w:val="00746238"/>
    <w:rsid w:val="0075080D"/>
    <w:rsid w:val="00753060"/>
    <w:rsid w:val="00755E7A"/>
    <w:rsid w:val="00764C43"/>
    <w:rsid w:val="00771E60"/>
    <w:rsid w:val="0078601D"/>
    <w:rsid w:val="00786D37"/>
    <w:rsid w:val="00787C89"/>
    <w:rsid w:val="00791213"/>
    <w:rsid w:val="00792CAD"/>
    <w:rsid w:val="007931E2"/>
    <w:rsid w:val="00794251"/>
    <w:rsid w:val="007959D5"/>
    <w:rsid w:val="007A4AD1"/>
    <w:rsid w:val="007A547A"/>
    <w:rsid w:val="007B5B26"/>
    <w:rsid w:val="007C0D4A"/>
    <w:rsid w:val="007C732A"/>
    <w:rsid w:val="007E04E6"/>
    <w:rsid w:val="007E153B"/>
    <w:rsid w:val="007E223A"/>
    <w:rsid w:val="007E6A34"/>
    <w:rsid w:val="00801D11"/>
    <w:rsid w:val="0080756D"/>
    <w:rsid w:val="008109D0"/>
    <w:rsid w:val="00811F80"/>
    <w:rsid w:val="0081462E"/>
    <w:rsid w:val="00820143"/>
    <w:rsid w:val="0082120F"/>
    <w:rsid w:val="0082519F"/>
    <w:rsid w:val="00825CB2"/>
    <w:rsid w:val="00834BFC"/>
    <w:rsid w:val="008404A0"/>
    <w:rsid w:val="00847ECD"/>
    <w:rsid w:val="008556CD"/>
    <w:rsid w:val="0086031D"/>
    <w:rsid w:val="00861B8D"/>
    <w:rsid w:val="00865AD2"/>
    <w:rsid w:val="00865FE5"/>
    <w:rsid w:val="00870867"/>
    <w:rsid w:val="0087277A"/>
    <w:rsid w:val="008750A6"/>
    <w:rsid w:val="00876BC3"/>
    <w:rsid w:val="008800E0"/>
    <w:rsid w:val="008823E3"/>
    <w:rsid w:val="008925F1"/>
    <w:rsid w:val="008A4470"/>
    <w:rsid w:val="008A5BD9"/>
    <w:rsid w:val="008A659B"/>
    <w:rsid w:val="008A7DF2"/>
    <w:rsid w:val="008B483D"/>
    <w:rsid w:val="008B5425"/>
    <w:rsid w:val="008D5913"/>
    <w:rsid w:val="008D64C7"/>
    <w:rsid w:val="008D78F9"/>
    <w:rsid w:val="008E1C53"/>
    <w:rsid w:val="008E3B5D"/>
    <w:rsid w:val="008E768E"/>
    <w:rsid w:val="008F11B3"/>
    <w:rsid w:val="008F3925"/>
    <w:rsid w:val="008F486E"/>
    <w:rsid w:val="008F5B30"/>
    <w:rsid w:val="008F62A9"/>
    <w:rsid w:val="00901F9E"/>
    <w:rsid w:val="0090665D"/>
    <w:rsid w:val="00912C9C"/>
    <w:rsid w:val="00920D3E"/>
    <w:rsid w:val="00945F9E"/>
    <w:rsid w:val="009547A1"/>
    <w:rsid w:val="009608D0"/>
    <w:rsid w:val="0096488D"/>
    <w:rsid w:val="0096494D"/>
    <w:rsid w:val="00965DF4"/>
    <w:rsid w:val="009676B5"/>
    <w:rsid w:val="00981932"/>
    <w:rsid w:val="0098244A"/>
    <w:rsid w:val="0099108A"/>
    <w:rsid w:val="00992D5F"/>
    <w:rsid w:val="0099326E"/>
    <w:rsid w:val="00993C99"/>
    <w:rsid w:val="0099483B"/>
    <w:rsid w:val="009A3074"/>
    <w:rsid w:val="009A3DA5"/>
    <w:rsid w:val="009A6E98"/>
    <w:rsid w:val="009B462E"/>
    <w:rsid w:val="009B4A98"/>
    <w:rsid w:val="009B6B9D"/>
    <w:rsid w:val="009B7132"/>
    <w:rsid w:val="009C1C0E"/>
    <w:rsid w:val="009C7B21"/>
    <w:rsid w:val="009D6AFA"/>
    <w:rsid w:val="009E111F"/>
    <w:rsid w:val="009E2393"/>
    <w:rsid w:val="009F04F7"/>
    <w:rsid w:val="009F6411"/>
    <w:rsid w:val="00A00789"/>
    <w:rsid w:val="00A01A1F"/>
    <w:rsid w:val="00A01B69"/>
    <w:rsid w:val="00A10FE6"/>
    <w:rsid w:val="00A11548"/>
    <w:rsid w:val="00A24F13"/>
    <w:rsid w:val="00A274FA"/>
    <w:rsid w:val="00A27657"/>
    <w:rsid w:val="00A328DE"/>
    <w:rsid w:val="00A40605"/>
    <w:rsid w:val="00A63991"/>
    <w:rsid w:val="00A70F83"/>
    <w:rsid w:val="00A7602E"/>
    <w:rsid w:val="00A761DF"/>
    <w:rsid w:val="00A8704B"/>
    <w:rsid w:val="00AA74A6"/>
    <w:rsid w:val="00AC62D0"/>
    <w:rsid w:val="00AD17B4"/>
    <w:rsid w:val="00AE6E45"/>
    <w:rsid w:val="00AF08D3"/>
    <w:rsid w:val="00AF4E09"/>
    <w:rsid w:val="00AF6C6B"/>
    <w:rsid w:val="00B00307"/>
    <w:rsid w:val="00B0134E"/>
    <w:rsid w:val="00B041E9"/>
    <w:rsid w:val="00B051CA"/>
    <w:rsid w:val="00B07921"/>
    <w:rsid w:val="00B17378"/>
    <w:rsid w:val="00B24AAE"/>
    <w:rsid w:val="00B40444"/>
    <w:rsid w:val="00B4051D"/>
    <w:rsid w:val="00B45419"/>
    <w:rsid w:val="00B50B90"/>
    <w:rsid w:val="00B569A9"/>
    <w:rsid w:val="00B57FE8"/>
    <w:rsid w:val="00B6055F"/>
    <w:rsid w:val="00B761FC"/>
    <w:rsid w:val="00B873C1"/>
    <w:rsid w:val="00B97162"/>
    <w:rsid w:val="00B971ED"/>
    <w:rsid w:val="00B9781D"/>
    <w:rsid w:val="00BA02EF"/>
    <w:rsid w:val="00BB47B2"/>
    <w:rsid w:val="00BB712E"/>
    <w:rsid w:val="00BB79FF"/>
    <w:rsid w:val="00BB7C27"/>
    <w:rsid w:val="00BC34A3"/>
    <w:rsid w:val="00BC58EB"/>
    <w:rsid w:val="00BF49F0"/>
    <w:rsid w:val="00C031A4"/>
    <w:rsid w:val="00C04EEE"/>
    <w:rsid w:val="00C065EC"/>
    <w:rsid w:val="00C2049B"/>
    <w:rsid w:val="00C4043E"/>
    <w:rsid w:val="00C40751"/>
    <w:rsid w:val="00C43761"/>
    <w:rsid w:val="00C65505"/>
    <w:rsid w:val="00C90682"/>
    <w:rsid w:val="00CB031E"/>
    <w:rsid w:val="00CB5D65"/>
    <w:rsid w:val="00CC5A2A"/>
    <w:rsid w:val="00CD0DC6"/>
    <w:rsid w:val="00CD1F33"/>
    <w:rsid w:val="00CD3D7C"/>
    <w:rsid w:val="00CD7AD0"/>
    <w:rsid w:val="00CE2925"/>
    <w:rsid w:val="00CE4267"/>
    <w:rsid w:val="00CF2129"/>
    <w:rsid w:val="00D03B82"/>
    <w:rsid w:val="00D20B51"/>
    <w:rsid w:val="00D34829"/>
    <w:rsid w:val="00D43A1B"/>
    <w:rsid w:val="00D4741B"/>
    <w:rsid w:val="00D800FE"/>
    <w:rsid w:val="00D839C9"/>
    <w:rsid w:val="00D85121"/>
    <w:rsid w:val="00D8616D"/>
    <w:rsid w:val="00D93454"/>
    <w:rsid w:val="00D9783B"/>
    <w:rsid w:val="00DA55CB"/>
    <w:rsid w:val="00DA72D6"/>
    <w:rsid w:val="00DB3322"/>
    <w:rsid w:val="00DC0EC4"/>
    <w:rsid w:val="00DD6DA4"/>
    <w:rsid w:val="00DD74CE"/>
    <w:rsid w:val="00DE5C88"/>
    <w:rsid w:val="00DF1755"/>
    <w:rsid w:val="00E0003A"/>
    <w:rsid w:val="00E074D1"/>
    <w:rsid w:val="00E213E3"/>
    <w:rsid w:val="00E21EFB"/>
    <w:rsid w:val="00E2344D"/>
    <w:rsid w:val="00E3496E"/>
    <w:rsid w:val="00E35DCC"/>
    <w:rsid w:val="00E42738"/>
    <w:rsid w:val="00E615F4"/>
    <w:rsid w:val="00E66206"/>
    <w:rsid w:val="00E70500"/>
    <w:rsid w:val="00E71D9D"/>
    <w:rsid w:val="00E725BE"/>
    <w:rsid w:val="00E7283A"/>
    <w:rsid w:val="00E8149E"/>
    <w:rsid w:val="00E82A38"/>
    <w:rsid w:val="00E932E2"/>
    <w:rsid w:val="00EB46C2"/>
    <w:rsid w:val="00EC13AE"/>
    <w:rsid w:val="00ED25D0"/>
    <w:rsid w:val="00ED342D"/>
    <w:rsid w:val="00ED76CB"/>
    <w:rsid w:val="00EF0510"/>
    <w:rsid w:val="00EF191B"/>
    <w:rsid w:val="00F01A30"/>
    <w:rsid w:val="00F05E7F"/>
    <w:rsid w:val="00F12B56"/>
    <w:rsid w:val="00F20414"/>
    <w:rsid w:val="00F27392"/>
    <w:rsid w:val="00F36332"/>
    <w:rsid w:val="00F40958"/>
    <w:rsid w:val="00F41D72"/>
    <w:rsid w:val="00F67F17"/>
    <w:rsid w:val="00F73A61"/>
    <w:rsid w:val="00F773C2"/>
    <w:rsid w:val="00F84DC5"/>
    <w:rsid w:val="00FA05F0"/>
    <w:rsid w:val="00FA3807"/>
    <w:rsid w:val="00FB0812"/>
    <w:rsid w:val="00FE5F5B"/>
    <w:rsid w:val="00FE62A1"/>
    <w:rsid w:val="1D7038D2"/>
    <w:rsid w:val="21FDB7F6"/>
    <w:rsid w:val="249DFE61"/>
    <w:rsid w:val="28CB60EC"/>
    <w:rsid w:val="2DD267E4"/>
    <w:rsid w:val="48DADDFE"/>
    <w:rsid w:val="59EE7B88"/>
    <w:rsid w:val="64F9793A"/>
    <w:rsid w:val="6E8CF926"/>
    <w:rsid w:val="77E9BD9A"/>
    <w:rsid w:val="7D09756F"/>
    <w:rsid w:val="7FF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22C20"/>
  <w15:chartTrackingRefBased/>
  <w15:docId w15:val="{3422001B-C1BD-4BE0-9541-59DC1BA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D61"/>
    <w:pPr>
      <w:ind w:left="720"/>
      <w:contextualSpacing/>
    </w:pPr>
  </w:style>
  <w:style w:type="paragraph" w:customStyle="1" w:styleId="Default">
    <w:name w:val="Default"/>
    <w:rsid w:val="002548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eop">
    <w:name w:val="eop"/>
    <w:uiPriority w:val="99"/>
    <w:rsid w:val="0025482F"/>
    <w:rPr>
      <w:rFonts w:cs="Times New Roman"/>
    </w:rPr>
  </w:style>
  <w:style w:type="character" w:customStyle="1" w:styleId="normaltextrun">
    <w:name w:val="normaltextrun"/>
    <w:uiPriority w:val="99"/>
    <w:rsid w:val="0025482F"/>
    <w:rPr>
      <w:rFonts w:cs="Times New Roman"/>
    </w:rPr>
  </w:style>
  <w:style w:type="paragraph" w:styleId="Revision">
    <w:name w:val="Revision"/>
    <w:hidden/>
    <w:uiPriority w:val="99"/>
    <w:semiHidden/>
    <w:rsid w:val="00793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15" ma:contentTypeDescription="Create a new document." ma:contentTypeScope="" ma:versionID="40114c8dcade263ec39612bf9d10e0f2">
  <xsd:schema xmlns:xsd="http://www.w3.org/2001/XMLSchema" xmlns:xs="http://www.w3.org/2001/XMLSchema" xmlns:p="http://schemas.microsoft.com/office/2006/metadata/properties" xmlns:ns1="http://schemas.microsoft.com/sharepoint/v3" xmlns:ns2="7d454f2f-7631-468c-9058-5d2777d58ebc" xmlns:ns3="a76dec47-6fda-4f02-bb65-bf88d2f46e5a" targetNamespace="http://schemas.microsoft.com/office/2006/metadata/properties" ma:root="true" ma:fieldsID="10219f8f7025752a2ddf17f5736af4ef" ns1:_="" ns2:_="" ns3:_="">
    <xsd:import namespace="http://schemas.microsoft.com/sharepoint/v3"/>
    <xsd:import namespace="7d454f2f-7631-468c-9058-5d2777d58ebc"/>
    <xsd:import namespace="a76dec47-6fda-4f02-bb65-bf88d2f46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d454f2f-7631-468c-9058-5d2777d58ebc">
      <UserInfo>
        <DisplayName>Karen Quinton</DisplayName>
        <AccountId>12748</AccountId>
        <AccountType/>
      </UserInfo>
      <UserInfo>
        <DisplayName>Kathryn Squire</DisplayName>
        <AccountId>529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7B3D4-8B30-4DEB-9765-64FF8FBC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54f2f-7631-468c-9058-5d2777d58ebc"/>
    <ds:schemaRef ds:uri="a76dec47-6fda-4f02-bb65-bf88d2f4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AD6AD-5A4B-45CB-824F-79CCE9953F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454f2f-7631-468c-9058-5d2777d58ebc"/>
  </ds:schemaRefs>
</ds:datastoreItem>
</file>

<file path=customXml/itemProps3.xml><?xml version="1.0" encoding="utf-8"?>
<ds:datastoreItem xmlns:ds="http://schemas.openxmlformats.org/officeDocument/2006/customXml" ds:itemID="{1D2158CD-7581-4BC5-8C36-6254BC01E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Karen Quinton</cp:lastModifiedBy>
  <cp:revision>7</cp:revision>
  <dcterms:created xsi:type="dcterms:W3CDTF">2022-10-05T07:32:00Z</dcterms:created>
  <dcterms:modified xsi:type="dcterms:W3CDTF">2022-10-05T07:35:00Z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Pauline.Whitelaw@rcpsych.ac.uk</vt:lpwstr>
  </property>
  <property fmtid="{D5CDD505-2E9C-101B-9397-08002B2CF9AE}" pid="5" name="MSIP_Label_bd238a98-5de3-4afa-b492-e6339810853c_SetDate">
    <vt:lpwstr>2020-03-20T10:34:36.3556244Z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c8b888ee-6c17-4fb6-b758-71784c6caa23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0x010100BC0802ACB02BD646988490B3517702AB</vt:lpwstr>
  </property>
  <property fmtid="{D5CDD505-2E9C-101B-9397-08002B2CF9AE}" pid="12" name="Order">
    <vt:r8>100</vt:r8>
  </property>
</Properties>
</file>