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B4FFD" w14:textId="4E87501A" w:rsidR="00045D1F" w:rsidRDefault="00702E84">
      <w:pPr>
        <w:spacing w:after="14" w:line="259" w:lineRule="auto"/>
        <w:ind w:left="0" w:firstLine="0"/>
      </w:pPr>
      <w:r>
        <w:rPr>
          <w:noProof/>
        </w:rPr>
        <w:drawing>
          <wp:anchor distT="0" distB="0" distL="114300" distR="114300" simplePos="0" relativeHeight="251658240" behindDoc="0" locked="0" layoutInCell="1" allowOverlap="0" wp14:anchorId="03DB5B89" wp14:editId="1153557D">
            <wp:simplePos x="0" y="0"/>
            <wp:positionH relativeFrom="column">
              <wp:posOffset>5114925</wp:posOffset>
            </wp:positionH>
            <wp:positionV relativeFrom="paragraph">
              <wp:posOffset>-119633</wp:posOffset>
            </wp:positionV>
            <wp:extent cx="1439545" cy="57975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439545" cy="579755"/>
                    </a:xfrm>
                    <a:prstGeom prst="rect">
                      <a:avLst/>
                    </a:prstGeom>
                  </pic:spPr>
                </pic:pic>
              </a:graphicData>
            </a:graphic>
          </wp:anchor>
        </w:drawing>
      </w:r>
      <w:del w:id="0" w:author="Philip Timms" w:date="2020-04-04T23:29:00Z">
        <w:r w:rsidDel="00197CE0">
          <w:rPr>
            <w:b/>
            <w:color w:val="768692"/>
            <w:u w:val="single" w:color="00A9CE"/>
          </w:rPr>
          <w:delText>Publications approval reference: 001559</w:delText>
        </w:r>
        <w:r w:rsidDel="00197CE0">
          <w:rPr>
            <w:b/>
            <w:color w:val="768692"/>
          </w:rPr>
          <w:delText xml:space="preserve"> </w:delText>
        </w:r>
      </w:del>
    </w:p>
    <w:p w14:paraId="4E088F1A" w14:textId="77777777" w:rsidR="00045D1F" w:rsidRDefault="00702E84">
      <w:pPr>
        <w:spacing w:after="0" w:line="259" w:lineRule="auto"/>
        <w:ind w:left="0" w:firstLine="0"/>
      </w:pPr>
      <w:r>
        <w:rPr>
          <w:b/>
          <w:color w:val="768692"/>
          <w:sz w:val="28"/>
        </w:rPr>
        <w:t xml:space="preserve"> </w:t>
      </w:r>
    </w:p>
    <w:p w14:paraId="3966AB64" w14:textId="77777777" w:rsidR="00045D1F" w:rsidRDefault="00702E84">
      <w:pPr>
        <w:spacing w:after="0" w:line="259" w:lineRule="auto"/>
        <w:ind w:left="0" w:firstLine="0"/>
      </w:pPr>
      <w:r>
        <w:rPr>
          <w:b/>
          <w:color w:val="768692"/>
          <w:sz w:val="28"/>
        </w:rPr>
        <w:t xml:space="preserve"> </w:t>
      </w:r>
    </w:p>
    <w:p w14:paraId="32C9F817" w14:textId="77777777" w:rsidR="00045D1F" w:rsidRDefault="00702E84">
      <w:pPr>
        <w:spacing w:after="0" w:line="259" w:lineRule="auto"/>
        <w:ind w:left="0" w:firstLine="0"/>
      </w:pPr>
      <w:r>
        <w:rPr>
          <w:b/>
          <w:color w:val="768692"/>
          <w:sz w:val="28"/>
        </w:rPr>
        <w:t xml:space="preserve"> </w:t>
      </w:r>
    </w:p>
    <w:p w14:paraId="093F5F41" w14:textId="77777777" w:rsidR="00045D1F" w:rsidRDefault="00702E84">
      <w:pPr>
        <w:spacing w:after="0" w:line="259" w:lineRule="auto"/>
        <w:ind w:left="0" w:firstLine="0"/>
      </w:pPr>
      <w:r>
        <w:rPr>
          <w:b/>
          <w:color w:val="768692"/>
          <w:sz w:val="28"/>
        </w:rPr>
        <w:t xml:space="preserve"> </w:t>
      </w:r>
    </w:p>
    <w:p w14:paraId="5F35EC5F" w14:textId="0A85BD69" w:rsidR="00045D1F" w:rsidDel="00210F0D" w:rsidRDefault="00702E84">
      <w:pPr>
        <w:spacing w:after="0" w:line="259" w:lineRule="auto"/>
        <w:ind w:left="0" w:firstLine="0"/>
        <w:rPr>
          <w:del w:id="1" w:author="Philip Timms" w:date="2020-04-04T23:18:00Z"/>
        </w:rPr>
      </w:pPr>
      <w:r>
        <w:rPr>
          <w:b/>
          <w:color w:val="768692"/>
          <w:sz w:val="28"/>
        </w:rPr>
        <w:t xml:space="preserve"> </w:t>
      </w:r>
    </w:p>
    <w:p w14:paraId="32B9D559" w14:textId="2FBC9A97" w:rsidR="00045D1F" w:rsidDel="00210F0D" w:rsidRDefault="00702E84">
      <w:pPr>
        <w:spacing w:after="0" w:line="259" w:lineRule="auto"/>
        <w:ind w:left="0" w:firstLine="0"/>
        <w:rPr>
          <w:del w:id="2" w:author="Philip Timms" w:date="2020-04-04T23:18:00Z"/>
        </w:rPr>
        <w:pPrChange w:id="3" w:author="Philip Timms" w:date="2020-04-04T23:18:00Z">
          <w:pPr>
            <w:spacing w:after="162" w:line="259" w:lineRule="auto"/>
            <w:ind w:left="0" w:firstLine="0"/>
          </w:pPr>
        </w:pPrChange>
      </w:pPr>
      <w:del w:id="4" w:author="Philip Timms" w:date="2020-04-04T23:18:00Z">
        <w:r w:rsidDel="00210F0D">
          <w:rPr>
            <w:color w:val="005EB8"/>
            <w:sz w:val="28"/>
          </w:rPr>
          <w:delText xml:space="preserve"> </w:delText>
        </w:r>
      </w:del>
    </w:p>
    <w:p w14:paraId="1E3A9332" w14:textId="57C5D32A" w:rsidR="00045D1F" w:rsidDel="00210F0D" w:rsidRDefault="00702E84">
      <w:pPr>
        <w:spacing w:after="0" w:line="259" w:lineRule="auto"/>
        <w:ind w:left="0" w:firstLine="0"/>
        <w:rPr>
          <w:del w:id="5" w:author="Philip Timms" w:date="2020-04-04T23:18:00Z"/>
        </w:rPr>
      </w:pPr>
      <w:del w:id="6" w:author="Philip Timms" w:date="2020-04-04T23:18:00Z">
        <w:r w:rsidDel="00210F0D">
          <w:rPr>
            <w:b/>
            <w:color w:val="005EB8"/>
            <w:sz w:val="48"/>
          </w:rPr>
          <w:delText xml:space="preserve"> </w:delText>
        </w:r>
      </w:del>
    </w:p>
    <w:p w14:paraId="482DB32A" w14:textId="04F5FA67" w:rsidR="00045D1F" w:rsidRDefault="00F81619">
      <w:pPr>
        <w:spacing w:after="0" w:line="259" w:lineRule="auto"/>
        <w:ind w:left="0" w:firstLine="0"/>
        <w:pPrChange w:id="7" w:author="Philip Timms" w:date="2020-04-04T23:18:00Z">
          <w:pPr>
            <w:spacing w:after="0" w:line="276" w:lineRule="auto"/>
            <w:ind w:left="0" w:firstLine="0"/>
          </w:pPr>
        </w:pPrChange>
      </w:pPr>
      <w:ins w:id="8" w:author="Philip Timms" w:date="2020-04-04T21:58:00Z">
        <w:r>
          <w:rPr>
            <w:color w:val="005EB8"/>
            <w:sz w:val="48"/>
          </w:rPr>
          <w:t xml:space="preserve">How to deliver </w:t>
        </w:r>
      </w:ins>
      <w:r w:rsidR="00702E84">
        <w:rPr>
          <w:color w:val="005EB8"/>
          <w:sz w:val="48"/>
        </w:rPr>
        <w:t xml:space="preserve">IAPT </w:t>
      </w:r>
      <w:del w:id="9" w:author="Philip Timms" w:date="2020-04-04T21:58:00Z">
        <w:r w:rsidR="00702E84" w:rsidDel="00F81619">
          <w:rPr>
            <w:color w:val="005EB8"/>
            <w:sz w:val="48"/>
          </w:rPr>
          <w:delText>guide for delivering</w:delText>
        </w:r>
      </w:del>
      <w:ins w:id="10" w:author="Philip Timms" w:date="2020-04-04T21:58:00Z">
        <w:r>
          <w:rPr>
            <w:color w:val="005EB8"/>
            <w:sz w:val="48"/>
          </w:rPr>
          <w:t xml:space="preserve">therapy </w:t>
        </w:r>
      </w:ins>
      <w:del w:id="11" w:author="Philip Timms" w:date="2020-04-04T21:58:00Z">
        <w:r w:rsidR="00702E84" w:rsidDel="00F81619">
          <w:rPr>
            <w:color w:val="005EB8"/>
            <w:sz w:val="48"/>
          </w:rPr>
          <w:delText xml:space="preserve"> treatment </w:delText>
        </w:r>
      </w:del>
      <w:r w:rsidR="00702E84">
        <w:rPr>
          <w:color w:val="005EB8"/>
          <w:sz w:val="48"/>
        </w:rPr>
        <w:t>remotely during the corona</w:t>
      </w:r>
      <w:r w:rsidR="008C5B93">
        <w:rPr>
          <w:color w:val="005EB8"/>
          <w:sz w:val="48"/>
        </w:rPr>
        <w:t xml:space="preserve"> </w:t>
      </w:r>
      <w:r w:rsidR="00702E84">
        <w:rPr>
          <w:color w:val="005EB8"/>
          <w:sz w:val="48"/>
        </w:rPr>
        <w:t xml:space="preserve">virus pandemic </w:t>
      </w:r>
    </w:p>
    <w:p w14:paraId="1C3F2F79" w14:textId="5AFA7099" w:rsidR="00045D1F" w:rsidRDefault="00702E84">
      <w:pPr>
        <w:spacing w:after="0" w:line="259" w:lineRule="auto"/>
        <w:ind w:left="0" w:firstLine="0"/>
      </w:pPr>
      <w:r>
        <w:rPr>
          <w:color w:val="005EB8"/>
          <w:sz w:val="28"/>
        </w:rPr>
        <w:t xml:space="preserve">30 March 2020, Version </w:t>
      </w:r>
      <w:r w:rsidR="008C5B93">
        <w:rPr>
          <w:color w:val="005EB8"/>
          <w:sz w:val="28"/>
        </w:rPr>
        <w:t>PT edit</w:t>
      </w:r>
      <w:r>
        <w:rPr>
          <w:color w:val="005EB8"/>
          <w:sz w:val="28"/>
        </w:rPr>
        <w:t xml:space="preserve"> </w:t>
      </w:r>
    </w:p>
    <w:p w14:paraId="3F0CE6EF" w14:textId="77777777" w:rsidR="00045D1F" w:rsidRDefault="00702E84">
      <w:pPr>
        <w:spacing w:after="21" w:line="259" w:lineRule="auto"/>
        <w:ind w:left="0" w:firstLine="0"/>
      </w:pPr>
      <w:r>
        <w:rPr>
          <w:b/>
          <w:sz w:val="28"/>
        </w:rPr>
        <w:t xml:space="preserve"> </w:t>
      </w:r>
    </w:p>
    <w:p w14:paraId="56E1B936" w14:textId="77777777" w:rsidR="00045D1F" w:rsidRDefault="00702E84">
      <w:pPr>
        <w:pStyle w:val="Heading1"/>
        <w:spacing w:after="21"/>
        <w:ind w:left="-5"/>
      </w:pPr>
      <w:bookmarkStart w:id="12" w:name="_GoBack"/>
      <w:bookmarkEnd w:id="12"/>
      <w:r>
        <w:t xml:space="preserve">1. Context </w:t>
      </w:r>
    </w:p>
    <w:p w14:paraId="2C8B39CA" w14:textId="7C5ABB0A" w:rsidR="00045D1F" w:rsidRDefault="00702E84">
      <w:pPr>
        <w:spacing w:after="273"/>
        <w:ind w:left="0" w:firstLine="0"/>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45035129" wp14:editId="2B4D66F1">
                <wp:simplePos x="0" y="0"/>
                <wp:positionH relativeFrom="page">
                  <wp:posOffset>0</wp:posOffset>
                </wp:positionH>
                <wp:positionV relativeFrom="page">
                  <wp:posOffset>10084125</wp:posOffset>
                </wp:positionV>
                <wp:extent cx="7550150" cy="496243"/>
                <wp:effectExtent l="0" t="0" r="0" b="0"/>
                <wp:wrapTopAndBottom/>
                <wp:docPr id="7016" name="Group 7016"/>
                <wp:cNvGraphicFramePr/>
                <a:graphic xmlns:a="http://schemas.openxmlformats.org/drawingml/2006/main">
                  <a:graphicData uri="http://schemas.microsoft.com/office/word/2010/wordprocessingGroup">
                    <wpg:wgp>
                      <wpg:cNvGrpSpPr/>
                      <wpg:grpSpPr>
                        <a:xfrm>
                          <a:off x="0" y="0"/>
                          <a:ext cx="7550150" cy="496243"/>
                          <a:chOff x="0" y="0"/>
                          <a:chExt cx="7550150" cy="496243"/>
                        </a:xfrm>
                      </wpg:grpSpPr>
                      <pic:pic xmlns:pic="http://schemas.openxmlformats.org/drawingml/2006/picture">
                        <pic:nvPicPr>
                          <pic:cNvPr id="9" name="Picture 9"/>
                          <pic:cNvPicPr/>
                        </pic:nvPicPr>
                        <pic:blipFill>
                          <a:blip r:embed="rId8"/>
                          <a:stretch>
                            <a:fillRect/>
                          </a:stretch>
                        </pic:blipFill>
                        <pic:spPr>
                          <a:xfrm>
                            <a:off x="0" y="23803"/>
                            <a:ext cx="7550150" cy="472440"/>
                          </a:xfrm>
                          <a:prstGeom prst="rect">
                            <a:avLst/>
                          </a:prstGeom>
                        </pic:spPr>
                      </pic:pic>
                      <wps:wsp>
                        <wps:cNvPr id="20" name="Rectangle 20"/>
                        <wps:cNvSpPr/>
                        <wps:spPr>
                          <a:xfrm>
                            <a:off x="3780409" y="0"/>
                            <a:ext cx="58567" cy="235042"/>
                          </a:xfrm>
                          <a:prstGeom prst="rect">
                            <a:avLst/>
                          </a:prstGeom>
                          <a:ln>
                            <a:noFill/>
                          </a:ln>
                        </wps:spPr>
                        <wps:txbx>
                          <w:txbxContent>
                            <w:p w14:paraId="3D82FDEC" w14:textId="77777777" w:rsidR="00045D1F" w:rsidRDefault="00702E84">
                              <w:pPr>
                                <w:spacing w:after="160" w:line="259" w:lineRule="auto"/>
                                <w:ind w:left="0" w:firstLine="0"/>
                              </w:pPr>
                              <w:r>
                                <w:rPr>
                                  <w:color w:val="768692"/>
                                  <w:sz w:val="25"/>
                                </w:rPr>
                                <w:t xml:space="preserve"> </w:t>
                              </w:r>
                            </w:p>
                          </w:txbxContent>
                        </wps:txbx>
                        <wps:bodyPr horzOverflow="overflow" vert="horz" lIns="0" tIns="0" rIns="0" bIns="0" rtlCol="0">
                          <a:noAutofit/>
                        </wps:bodyPr>
                      </wps:wsp>
                    </wpg:wgp>
                  </a:graphicData>
                </a:graphic>
              </wp:anchor>
            </w:drawing>
          </mc:Choice>
          <mc:Fallback>
            <w:pict>
              <v:group w14:anchorId="45035129" id="Group 7016" o:spid="_x0000_s1026" style="position:absolute;margin-left:0;margin-top:794.05pt;width:594.5pt;height:39.05pt;z-index:251659264;mso-position-horizontal-relative:page;mso-position-vertical-relative:page" coordsize="75501,49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238;width:75501;height:4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">
                  <v:imagedata r:id="rId9" o:title=""/>
                </v:shape>
                <v:rect id="Rectangle 20" o:spid="_x0000_s1028" style="position:absolute;left:37804;width:585;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D82FDEC" w14:textId="77777777" w:rsidR="00045D1F" w:rsidRDefault="00702E84">
                        <w:pPr>
                          <w:spacing w:after="160" w:line="259" w:lineRule="auto"/>
                          <w:ind w:left="0" w:firstLine="0"/>
                        </w:pPr>
                        <w:r>
                          <w:rPr>
                            <w:color w:val="768692"/>
                            <w:sz w:val="25"/>
                          </w:rPr>
                          <w:t xml:space="preserve"> </w:t>
                        </w:r>
                      </w:p>
                    </w:txbxContent>
                  </v:textbox>
                </v:rect>
                <w10:wrap type="topAndBottom" anchorx="page" anchory="page"/>
              </v:group>
            </w:pict>
          </mc:Fallback>
        </mc:AlternateContent>
      </w:r>
      <w:ins w:id="13" w:author="Philip Timms" w:date="2020-04-04T22:07:00Z">
        <w:r w:rsidR="0002032B">
          <w:t xml:space="preserve">During </w:t>
        </w:r>
      </w:ins>
      <w:del w:id="14" w:author="Philip Timms" w:date="2020-04-04T22:07:00Z">
        <w:r w:rsidDel="0002032B">
          <w:delText>T</w:delText>
        </w:r>
      </w:del>
      <w:ins w:id="15" w:author="Philip Timms" w:date="2020-04-04T22:07:00Z">
        <w:r w:rsidR="0002032B">
          <w:t>t</w:t>
        </w:r>
      </w:ins>
      <w:r>
        <w:t>he coronavirus (COVID-19)</w:t>
      </w:r>
      <w:ins w:id="16" w:author="Philip Timms" w:date="2020-04-04T22:07:00Z">
        <w:r w:rsidR="00892F26">
          <w:t xml:space="preserve"> </w:t>
        </w:r>
      </w:ins>
      <w:ins w:id="17" w:author="Philip Timms" w:date="2020-04-04T22:08:00Z">
        <w:r w:rsidR="00892F26">
          <w:t>pandemic</w:t>
        </w:r>
      </w:ins>
      <w:ins w:id="18" w:author="Philip Timms" w:date="2020-04-04T22:07:00Z">
        <w:r w:rsidR="00892F26">
          <w:t>,</w:t>
        </w:r>
      </w:ins>
      <w:del w:id="19" w:author="Philip Timms" w:date="2020-04-04T22:08:00Z">
        <w:r w:rsidDel="00892F26">
          <w:delText xml:space="preserve"> </w:delText>
        </w:r>
      </w:del>
      <w:del w:id="20" w:author="Philip Timms" w:date="2020-04-04T22:07:00Z">
        <w:r w:rsidDel="00892F26">
          <w:delText>pandemic is emerging as an unprecedented challenge to IAPT service delivery</w:delText>
        </w:r>
      </w:del>
      <w:del w:id="21" w:author="Philip Timms" w:date="2020-04-04T22:08:00Z">
        <w:r w:rsidDel="00892F26">
          <w:delText>.</w:delText>
        </w:r>
      </w:del>
      <w:r>
        <w:t xml:space="preserve"> </w:t>
      </w:r>
      <w:del w:id="22" w:author="Philip Timms" w:date="2020-04-04T22:04:00Z">
        <w:r w:rsidDel="00DC27ED">
          <w:delText xml:space="preserve">It is imperative that </w:delText>
        </w:r>
      </w:del>
      <w:r>
        <w:t xml:space="preserve">IAPT services </w:t>
      </w:r>
      <w:ins w:id="23" w:author="Philip Timms" w:date="2020-04-04T22:04:00Z">
        <w:r w:rsidR="00DC27ED">
          <w:t xml:space="preserve">need to </w:t>
        </w:r>
      </w:ins>
      <w:r>
        <w:t xml:space="preserve">continue </w:t>
      </w:r>
      <w:del w:id="24" w:author="Philip Timms" w:date="2020-04-04T22:04:00Z">
        <w:r w:rsidDel="00DC27ED">
          <w:delText>to offer access to psychological therapies when many people will be experiencing common mental health issues, including depression, anxiety, panic, OCD, and health anxiety, in</w:delText>
        </w:r>
      </w:del>
      <w:ins w:id="25" w:author="Philip Timms" w:date="2020-04-04T22:04:00Z">
        <w:r w:rsidR="00DC27ED">
          <w:t>despite</w:t>
        </w:r>
      </w:ins>
      <w:r>
        <w:t xml:space="preserve"> the </w:t>
      </w:r>
      <w:del w:id="26" w:author="Philip Timms" w:date="2020-04-04T22:08:00Z">
        <w:r w:rsidDel="006662A7">
          <w:delText>context of</w:delText>
        </w:r>
      </w:del>
      <w:ins w:id="27" w:author="Philip Timms" w:date="2020-04-04T22:08:00Z">
        <w:r w:rsidR="006662A7">
          <w:t>necessary</w:t>
        </w:r>
      </w:ins>
      <w:r>
        <w:t xml:space="preserve"> social distancing and self-isolation. </w:t>
      </w:r>
    </w:p>
    <w:p w14:paraId="1161DF25" w14:textId="2C8A4F4F" w:rsidR="00D3763F" w:rsidRDefault="00702E84">
      <w:pPr>
        <w:spacing w:after="244"/>
        <w:ind w:left="0" w:firstLine="0"/>
      </w:pPr>
      <w:del w:id="28" w:author="Philip Timms" w:date="2020-04-04T22:06:00Z">
        <w:r w:rsidDel="004A204A">
          <w:delText xml:space="preserve">Government advice </w:delText>
        </w:r>
      </w:del>
      <w:del w:id="29" w:author="Philip Timms" w:date="2020-04-04T22:05:00Z">
        <w:r w:rsidDel="0076163E">
          <w:delText>indicates the requirement to</w:delText>
        </w:r>
      </w:del>
      <w:ins w:id="30" w:author="Philip Timms" w:date="2020-04-04T22:06:00Z">
        <w:r w:rsidR="004A204A">
          <w:t>We</w:t>
        </w:r>
      </w:ins>
      <w:r>
        <w:t xml:space="preserve"> </w:t>
      </w:r>
      <w:ins w:id="31" w:author="Philip Timms" w:date="2020-04-04T22:08:00Z">
        <w:r w:rsidR="006662A7">
          <w:t xml:space="preserve">can </w:t>
        </w:r>
      </w:ins>
      <w:r>
        <w:t xml:space="preserve">deliver treatment </w:t>
      </w:r>
      <w:del w:id="32" w:author="Philip Timms" w:date="2020-04-04T22:09:00Z">
        <w:r w:rsidDel="006662A7">
          <w:delText>more flexibly during this period</w:delText>
        </w:r>
      </w:del>
      <w:del w:id="33" w:author="Philip Timms" w:date="2020-04-04T23:31:00Z">
        <w:r w:rsidDel="009C1AB5">
          <w:delText xml:space="preserve">, </w:delText>
        </w:r>
      </w:del>
      <w:del w:id="34" w:author="Philip Timms" w:date="2020-04-04T22:05:00Z">
        <w:r w:rsidDel="0076163E">
          <w:delText xml:space="preserve">particularly </w:delText>
        </w:r>
      </w:del>
      <w:ins w:id="35" w:author="Philip Timms" w:date="2020-04-04T22:05:00Z">
        <w:r w:rsidR="0076163E">
          <w:t xml:space="preserve">using </w:t>
        </w:r>
      </w:ins>
      <w:del w:id="36" w:author="Philip Timms" w:date="2020-04-04T22:05:00Z">
        <w:r w:rsidDel="006C09B2">
          <w:delText>by</w:delText>
        </w:r>
      </w:del>
      <w:r>
        <w:t xml:space="preserve"> telephone</w:t>
      </w:r>
      <w:ins w:id="37" w:author="Philip Timms" w:date="2020-04-04T22:06:00Z">
        <w:r w:rsidR="004A204A">
          <w:t xml:space="preserve">, </w:t>
        </w:r>
      </w:ins>
      <w:del w:id="38" w:author="Philip Timms" w:date="2020-04-04T22:06:00Z">
        <w:r w:rsidDel="004A204A">
          <w:delText xml:space="preserve"> </w:delText>
        </w:r>
      </w:del>
      <w:del w:id="39" w:author="Philip Timms" w:date="2020-04-04T22:05:00Z">
        <w:r w:rsidDel="006C09B2">
          <w:delText xml:space="preserve">or </w:delText>
        </w:r>
      </w:del>
      <w:del w:id="40" w:author="Philip Timms" w:date="2020-04-04T22:06:00Z">
        <w:r w:rsidDel="004A204A">
          <w:delText xml:space="preserve">other digital modes, including </w:delText>
        </w:r>
      </w:del>
      <w:r>
        <w:t xml:space="preserve">video conferencing, written support and digitally-enabled programmes. </w:t>
      </w:r>
    </w:p>
    <w:p w14:paraId="413DAED5" w14:textId="76092291" w:rsidR="00274E8A" w:rsidRDefault="00274E8A" w:rsidP="00274E8A">
      <w:pPr>
        <w:spacing w:line="322" w:lineRule="auto"/>
        <w:ind w:left="0" w:firstLine="0"/>
        <w:rPr>
          <w:ins w:id="41" w:author="Philip Timms" w:date="2020-04-04T22:09:00Z"/>
        </w:rPr>
      </w:pPr>
      <w:del w:id="42" w:author="Philip Timms" w:date="2020-04-04T22:26:00Z">
        <w:r w:rsidDel="00D8705F">
          <w:delText>There is a paucity of research examining the therapeutic alliance with recipients of telephone, typed or video interventions, but</w:delText>
        </w:r>
      </w:del>
      <w:ins w:id="43" w:author="Philip Timms" w:date="2020-04-04T22:26:00Z">
        <w:r>
          <w:t>E</w:t>
        </w:r>
      </w:ins>
      <w:del w:id="44" w:author="Philip Timms" w:date="2020-04-04T22:26:00Z">
        <w:r w:rsidDel="00D8705F">
          <w:delText xml:space="preserve"> e</w:delText>
        </w:r>
      </w:del>
      <w:r>
        <w:t xml:space="preserve">merging work suggests </w:t>
      </w:r>
      <w:ins w:id="45" w:author="Philip Timms" w:date="2020-04-04T22:26:00Z">
        <w:r>
          <w:t xml:space="preserve">that </w:t>
        </w:r>
      </w:ins>
      <w:r>
        <w:t xml:space="preserve">therapists </w:t>
      </w:r>
      <w:r w:rsidR="008715AD">
        <w:t xml:space="preserve">working remotely </w:t>
      </w:r>
      <w:r>
        <w:t xml:space="preserve">can achieve a level </w:t>
      </w:r>
      <w:ins w:id="46" w:author="Philip Timms" w:date="2020-04-04T22:26:00Z">
        <w:r>
          <w:t xml:space="preserve">of engagement </w:t>
        </w:r>
      </w:ins>
      <w:r>
        <w:t xml:space="preserve">comparable to that with face-to-face intervention. </w:t>
      </w:r>
    </w:p>
    <w:p w14:paraId="7434C6CF" w14:textId="7C959374" w:rsidR="00045D1F" w:rsidRDefault="00702E84">
      <w:pPr>
        <w:spacing w:after="244"/>
        <w:ind w:left="0" w:firstLine="0"/>
      </w:pPr>
      <w:r>
        <w:t xml:space="preserve">This guidance contains </w:t>
      </w:r>
      <w:ins w:id="47" w:author="Philip Timms" w:date="2020-04-04T22:09:00Z">
        <w:r w:rsidR="00D3763F">
          <w:t>suggestion</w:t>
        </w:r>
      </w:ins>
      <w:ins w:id="48" w:author="Philip Timms" w:date="2020-04-04T22:10:00Z">
        <w:r w:rsidR="00916CE4">
          <w:t>s</w:t>
        </w:r>
      </w:ins>
      <w:ins w:id="49" w:author="Philip Timms" w:date="2020-04-04T22:09:00Z">
        <w:r w:rsidR="00D3763F">
          <w:t xml:space="preserve"> as to best practice </w:t>
        </w:r>
      </w:ins>
      <w:ins w:id="50" w:author="Philip Timms" w:date="2020-04-04T22:13:00Z">
        <w:r w:rsidR="00E94333">
          <w:t xml:space="preserve">with </w:t>
        </w:r>
      </w:ins>
      <w:ins w:id="51" w:author="Philip Timms" w:date="2020-04-04T22:09:00Z">
        <w:r w:rsidR="00D3763F">
          <w:t>regard</w:t>
        </w:r>
      </w:ins>
      <w:ins w:id="52" w:author="Philip Timms" w:date="2020-04-04T22:13:00Z">
        <w:r w:rsidR="00E94333">
          <w:t xml:space="preserve"> to remote consultations</w:t>
        </w:r>
      </w:ins>
      <w:ins w:id="53" w:author="Philip Timms" w:date="2020-04-04T22:10:00Z">
        <w:r w:rsidR="00BE204D">
          <w:t xml:space="preserve">, </w:t>
        </w:r>
      </w:ins>
      <w:del w:id="54" w:author="Philip Timms" w:date="2020-04-04T22:10:00Z">
        <w:r w:rsidDel="00BE204D">
          <w:delText xml:space="preserve">information on best practice to help services continue to deliver high quality treatment </w:delText>
        </w:r>
        <w:r w:rsidDel="00916CE4">
          <w:delText>while</w:delText>
        </w:r>
      </w:del>
      <w:ins w:id="55" w:author="Philip Timms" w:date="2020-04-04T23:31:00Z">
        <w:r w:rsidR="008421DD">
          <w:t xml:space="preserve">in a way that </w:t>
        </w:r>
      </w:ins>
      <w:del w:id="56" w:author="Philip Timms" w:date="2020-04-04T23:31:00Z">
        <w:r w:rsidDel="008421DD">
          <w:delText xml:space="preserve"> </w:delText>
        </w:r>
      </w:del>
      <w:r>
        <w:t>protect</w:t>
      </w:r>
      <w:ins w:id="57" w:author="Philip Timms" w:date="2020-04-04T22:10:00Z">
        <w:r w:rsidR="00916CE4">
          <w:t>s both</w:t>
        </w:r>
      </w:ins>
      <w:del w:id="58" w:author="Philip Timms" w:date="2020-04-04T22:10:00Z">
        <w:r w:rsidDel="00916CE4">
          <w:delText>ing</w:delText>
        </w:r>
      </w:del>
      <w:r>
        <w:t xml:space="preserve"> </w:t>
      </w:r>
      <w:del w:id="59" w:author="Philip Timms" w:date="2020-04-04T22:10:00Z">
        <w:r w:rsidDel="00BE204D">
          <w:delText xml:space="preserve">their </w:delText>
        </w:r>
      </w:del>
      <w:r>
        <w:t xml:space="preserve">staff and patients. </w:t>
      </w:r>
      <w:del w:id="60" w:author="Philip Timms" w:date="2020-04-04T22:09:00Z">
        <w:r w:rsidDel="00D3763F">
          <w:delText xml:space="preserve">It is intended to be a guide, rather than prescriptive instruction. </w:delText>
        </w:r>
      </w:del>
    </w:p>
    <w:p w14:paraId="27BBD788" w14:textId="77777777" w:rsidR="00045D1F" w:rsidRDefault="00702E84">
      <w:pPr>
        <w:pStyle w:val="Heading1"/>
        <w:ind w:left="-5"/>
      </w:pPr>
      <w:r>
        <w:t xml:space="preserve">2. Scope </w:t>
      </w:r>
    </w:p>
    <w:p w14:paraId="6C483846" w14:textId="5CA6ED66" w:rsidR="00045D1F" w:rsidRDefault="005C728D">
      <w:pPr>
        <w:numPr>
          <w:ilvl w:val="0"/>
          <w:numId w:val="1"/>
        </w:numPr>
        <w:ind w:left="284" w:hanging="286"/>
        <w:pPrChange w:id="61" w:author="Philip Timms" w:date="2020-04-04T23:24:00Z">
          <w:pPr>
            <w:numPr>
              <w:numId w:val="1"/>
            </w:numPr>
            <w:ind w:left="838" w:hanging="286"/>
          </w:pPr>
        </w:pPrChange>
      </w:pPr>
      <w:ins w:id="62" w:author="Philip Timms" w:date="2020-04-04T23:24:00Z">
        <w:r>
          <w:t xml:space="preserve">    </w:t>
        </w:r>
      </w:ins>
      <w:r w:rsidR="00702E84">
        <w:t xml:space="preserve">This guidance </w:t>
      </w:r>
      <w:del w:id="63" w:author="Philip Timms" w:date="2020-04-04T22:13:00Z">
        <w:r w:rsidR="00702E84" w:rsidDel="000B1EF2">
          <w:delText>is intended to</w:delText>
        </w:r>
      </w:del>
      <w:ins w:id="64" w:author="Philip Timms" w:date="2020-04-04T22:13:00Z">
        <w:r w:rsidR="000B1EF2">
          <w:t>will</w:t>
        </w:r>
      </w:ins>
      <w:r w:rsidR="00702E84">
        <w:t xml:space="preserve"> support IAPT providers </w:t>
      </w:r>
      <w:del w:id="65" w:author="Philip Timms" w:date="2020-04-04T22:13:00Z">
        <w:r w:rsidR="00702E84" w:rsidDel="000B1EF2">
          <w:delText>to maximise the</w:delText>
        </w:r>
      </w:del>
      <w:ins w:id="66" w:author="Philip Timms" w:date="2020-04-04T22:13:00Z">
        <w:r w:rsidR="000B1EF2">
          <w:t>to effectively</w:t>
        </w:r>
      </w:ins>
      <w:r w:rsidR="00702E84">
        <w:t xml:space="preserve"> use </w:t>
      </w:r>
      <w:del w:id="67" w:author="Philip Timms" w:date="2020-04-04T22:13:00Z">
        <w:r w:rsidR="00702E84" w:rsidDel="000B1EF2">
          <w:delText xml:space="preserve">of </w:delText>
        </w:r>
      </w:del>
      <w:r w:rsidR="00702E84">
        <w:t xml:space="preserve">telephone and digital </w:t>
      </w:r>
      <w:ins w:id="68" w:author="Philip Timms" w:date="2020-04-04T23:24:00Z">
        <w:r>
          <w:t xml:space="preserve">   </w:t>
        </w:r>
      </w:ins>
      <w:del w:id="69" w:author="Philip Timms" w:date="2020-04-04T22:14:00Z">
        <w:r w:rsidR="00702E84" w:rsidDel="00906C46">
          <w:delText>channels in</w:delText>
        </w:r>
      </w:del>
      <w:ins w:id="70" w:author="Philip Timms" w:date="2020-04-04T22:14:00Z">
        <w:r w:rsidR="00906C46">
          <w:t>technology to</w:t>
        </w:r>
      </w:ins>
      <w:r w:rsidR="00702E84">
        <w:t xml:space="preserve"> deliver</w:t>
      </w:r>
      <w:del w:id="71" w:author="Philip Timms" w:date="2020-04-04T22:14:00Z">
        <w:r w:rsidR="00702E84" w:rsidDel="00906C46">
          <w:delText>ing</w:delText>
        </w:r>
      </w:del>
      <w:r w:rsidR="00702E84">
        <w:t xml:space="preserve"> services during the COVID-19 outbreak. </w:t>
      </w:r>
    </w:p>
    <w:p w14:paraId="29A3B44A" w14:textId="54E09719" w:rsidR="00045D1F" w:rsidRDefault="00702E84">
      <w:pPr>
        <w:numPr>
          <w:ilvl w:val="0"/>
          <w:numId w:val="1"/>
        </w:numPr>
        <w:ind w:left="284" w:hanging="286"/>
        <w:pPrChange w:id="72" w:author="Philip Timms" w:date="2020-04-04T23:24:00Z">
          <w:pPr>
            <w:numPr>
              <w:numId w:val="1"/>
            </w:numPr>
            <w:ind w:left="838" w:hanging="286"/>
          </w:pPr>
        </w:pPrChange>
      </w:pPr>
      <w:r>
        <w:t xml:space="preserve">It is one of a suite of resources to support the mental health and learning disability and autism sectors </w:t>
      </w:r>
      <w:del w:id="73" w:author="Philip Timms" w:date="2020-04-04T22:15:00Z">
        <w:r w:rsidDel="00243ADB">
          <w:delText>to respond to</w:delText>
        </w:r>
      </w:del>
      <w:ins w:id="74" w:author="Philip Timms" w:date="2020-04-04T22:15:00Z">
        <w:r w:rsidR="00243ADB">
          <w:t>during</w:t>
        </w:r>
      </w:ins>
      <w:r>
        <w:t xml:space="preserve"> the outbreak.  </w:t>
      </w:r>
    </w:p>
    <w:p w14:paraId="0848533A" w14:textId="6EE2F501" w:rsidR="00045D1F" w:rsidDel="000373AE" w:rsidRDefault="00702E84">
      <w:pPr>
        <w:numPr>
          <w:ilvl w:val="0"/>
          <w:numId w:val="1"/>
        </w:numPr>
        <w:spacing w:after="240" w:line="259" w:lineRule="auto"/>
        <w:ind w:left="0" w:firstLine="0"/>
        <w:rPr>
          <w:del w:id="75" w:author="Philip Timms" w:date="2020-04-04T23:23:00Z"/>
        </w:rPr>
        <w:pPrChange w:id="76" w:author="Philip Timms" w:date="2020-04-04T23:17:00Z">
          <w:pPr>
            <w:numPr>
              <w:numId w:val="1"/>
            </w:numPr>
            <w:spacing w:after="102" w:line="259" w:lineRule="auto"/>
            <w:ind w:left="838" w:hanging="286"/>
          </w:pPr>
        </w:pPrChange>
      </w:pPr>
      <w:r>
        <w:lastRenderedPageBreak/>
        <w:t xml:space="preserve">For more information please contact: </w:t>
      </w:r>
      <w:ins w:id="77" w:author="Philip Timms" w:date="2020-04-04T23:23:00Z">
        <w:r w:rsidR="000373AE">
          <w:rPr>
            <w:color w:val="0070C0"/>
            <w:u w:val="single" w:color="0070C0"/>
          </w:rPr>
          <w:fldChar w:fldCharType="begin"/>
        </w:r>
        <w:r w:rsidR="000373AE">
          <w:rPr>
            <w:color w:val="0070C0"/>
            <w:u w:val="single" w:color="0070C0"/>
          </w:rPr>
          <w:instrText xml:space="preserve"> HYPERLINK "mailto:</w:instrText>
        </w:r>
      </w:ins>
      <w:r w:rsidR="000373AE" w:rsidRPr="000373AE">
        <w:rPr>
          <w:color w:val="0070C0"/>
          <w:u w:val="single" w:color="0070C0"/>
        </w:rPr>
        <w:instrText>england.mhldaincidentresponse@nhs.net</w:instrText>
      </w:r>
      <w:ins w:id="78" w:author="Philip Timms" w:date="2020-04-04T23:23:00Z">
        <w:r w:rsidR="000373AE">
          <w:rPr>
            <w:color w:val="0070C0"/>
            <w:u w:val="single" w:color="0070C0"/>
          </w:rPr>
          <w:instrText xml:space="preserve">" </w:instrText>
        </w:r>
        <w:r w:rsidR="000373AE">
          <w:rPr>
            <w:color w:val="0070C0"/>
            <w:u w:val="single" w:color="0070C0"/>
          </w:rPr>
          <w:fldChar w:fldCharType="separate"/>
        </w:r>
      </w:ins>
      <w:r w:rsidR="000373AE" w:rsidRPr="002D3EAA">
        <w:rPr>
          <w:rStyle w:val="Hyperlink"/>
          <w:rPrChange w:id="79" w:author="Philip Timms" w:date="2020-04-04T23:23:00Z">
            <w:rPr>
              <w:color w:val="0070C0"/>
              <w:u w:val="single" w:color="0070C0"/>
            </w:rPr>
          </w:rPrChange>
        </w:rPr>
        <w:t>england.mhldaincidentresponse@nhs.net</w:t>
      </w:r>
      <w:ins w:id="80" w:author="Philip Timms" w:date="2020-04-04T23:23:00Z">
        <w:r w:rsidR="000373AE">
          <w:rPr>
            <w:color w:val="0070C0"/>
            <w:u w:val="single" w:color="0070C0"/>
          </w:rPr>
          <w:fldChar w:fldCharType="end"/>
        </w:r>
      </w:ins>
      <w:del w:id="81" w:author="Philip Timms" w:date="2020-04-04T23:23:00Z">
        <w:r w:rsidDel="000373AE">
          <w:delText xml:space="preserve"> </w:delText>
        </w:r>
      </w:del>
    </w:p>
    <w:p w14:paraId="19524D45" w14:textId="77777777" w:rsidR="000373AE" w:rsidRDefault="000373AE" w:rsidP="00870F69">
      <w:pPr>
        <w:numPr>
          <w:ilvl w:val="0"/>
          <w:numId w:val="1"/>
        </w:numPr>
        <w:spacing w:after="240" w:line="259" w:lineRule="auto"/>
        <w:ind w:left="0" w:firstLine="0"/>
        <w:rPr>
          <w:ins w:id="82" w:author="Philip Timms" w:date="2020-04-04T23:23:00Z"/>
        </w:rPr>
      </w:pPr>
    </w:p>
    <w:p w14:paraId="59AD9177" w14:textId="4AB4E8C3" w:rsidR="00045D1F" w:rsidDel="00870F69" w:rsidRDefault="00702E84">
      <w:pPr>
        <w:numPr>
          <w:ilvl w:val="0"/>
          <w:numId w:val="1"/>
        </w:numPr>
        <w:spacing w:after="240" w:line="259" w:lineRule="auto"/>
        <w:ind w:left="0" w:firstLine="0"/>
        <w:rPr>
          <w:del w:id="83" w:author="Philip Timms" w:date="2020-04-04T23:17:00Z"/>
        </w:rPr>
        <w:pPrChange w:id="84" w:author="Philip Timms" w:date="2020-04-04T23:17:00Z">
          <w:pPr>
            <w:numPr>
              <w:numId w:val="1"/>
            </w:numPr>
            <w:spacing w:after="617"/>
            <w:ind w:left="838" w:hanging="286"/>
          </w:pPr>
        </w:pPrChange>
      </w:pPr>
      <w:r>
        <w:t xml:space="preserve">For IAPT specific queries, please contact: </w:t>
      </w:r>
      <w:r w:rsidRPr="000373AE">
        <w:rPr>
          <w:color w:val="0070C0"/>
          <w:u w:val="single" w:color="0070C0"/>
        </w:rPr>
        <w:t>england.mentalhealth@net.net</w:t>
      </w:r>
      <w:r>
        <w:t xml:space="preserve"> </w:t>
      </w:r>
    </w:p>
    <w:p w14:paraId="72B26150" w14:textId="77777777" w:rsidR="00045D1F" w:rsidRDefault="00702E84">
      <w:pPr>
        <w:numPr>
          <w:ilvl w:val="0"/>
          <w:numId w:val="1"/>
        </w:numPr>
        <w:spacing w:after="240" w:line="259" w:lineRule="auto"/>
        <w:ind w:left="0" w:firstLine="0"/>
        <w:pPrChange w:id="85" w:author="Philip Timms" w:date="2020-04-04T23:17:00Z">
          <w:pPr>
            <w:spacing w:after="0" w:line="259" w:lineRule="auto"/>
            <w:ind w:left="0" w:firstLine="0"/>
          </w:pPr>
        </w:pPrChange>
      </w:pPr>
      <w:r w:rsidRPr="00870F69">
        <w:rPr>
          <w:color w:val="005EB8"/>
        </w:rPr>
        <w:t xml:space="preserve"> </w:t>
      </w:r>
    </w:p>
    <w:p w14:paraId="404C2729" w14:textId="1C3E3F1C" w:rsidR="00045D1F" w:rsidRDefault="00702E84">
      <w:pPr>
        <w:spacing w:after="0" w:line="259" w:lineRule="auto"/>
        <w:ind w:left="0" w:right="3" w:firstLine="0"/>
        <w:jc w:val="center"/>
        <w:rPr>
          <w:ins w:id="86" w:author="Philip Timms" w:date="2020-04-04T22:15:00Z"/>
          <w:b/>
          <w:color w:val="000000"/>
          <w:sz w:val="25"/>
        </w:rPr>
      </w:pPr>
      <w:r>
        <w:rPr>
          <w:b/>
          <w:color w:val="000000"/>
        </w:rPr>
        <w:t>NHS England and NHS Improvement</w:t>
      </w:r>
      <w:r>
        <w:rPr>
          <w:b/>
          <w:color w:val="000000"/>
          <w:sz w:val="25"/>
        </w:rPr>
        <w:t xml:space="preserve"> </w:t>
      </w:r>
    </w:p>
    <w:p w14:paraId="1B07C6ED" w14:textId="77777777" w:rsidR="00B002E8" w:rsidRDefault="00B002E8">
      <w:pPr>
        <w:spacing w:after="0" w:line="259" w:lineRule="auto"/>
        <w:ind w:left="0" w:right="3" w:firstLine="0"/>
        <w:jc w:val="center"/>
      </w:pPr>
    </w:p>
    <w:p w14:paraId="4487155A" w14:textId="77777777" w:rsidR="00045D1F" w:rsidRDefault="00702E84">
      <w:pPr>
        <w:pStyle w:val="Heading1"/>
        <w:spacing w:after="21"/>
        <w:ind w:left="-5"/>
      </w:pPr>
      <w:r>
        <w:t xml:space="preserve">3. Service considerations </w:t>
      </w:r>
    </w:p>
    <w:p w14:paraId="0D4B0626" w14:textId="440506D1" w:rsidR="00045D1F" w:rsidRDefault="00702E84">
      <w:pPr>
        <w:spacing w:after="208"/>
        <w:ind w:left="0" w:firstLine="0"/>
      </w:pPr>
      <w:r>
        <w:t xml:space="preserve">When planning how to </w:t>
      </w:r>
      <w:del w:id="87" w:author="Philip Timms" w:date="2020-04-04T22:15:00Z">
        <w:r w:rsidDel="00B002E8">
          <w:delText xml:space="preserve">support </w:delText>
        </w:r>
      </w:del>
      <w:ins w:id="88" w:author="Philip Timms" w:date="2020-04-04T22:15:00Z">
        <w:r w:rsidR="00B002E8">
          <w:t xml:space="preserve">work </w:t>
        </w:r>
      </w:ins>
      <w:ins w:id="89" w:author="Philip Timms" w:date="2020-04-04T23:18:00Z">
        <w:r w:rsidR="00870F69">
          <w:t>in these new ways</w:t>
        </w:r>
      </w:ins>
      <w:del w:id="90" w:author="Philip Timms" w:date="2020-04-04T23:18:00Z">
        <w:r w:rsidDel="00870F69">
          <w:delText>IAPT patients via telephone and digital channels</w:delText>
        </w:r>
      </w:del>
      <w:r>
        <w:t xml:space="preserve">, providers should:   </w:t>
      </w:r>
    </w:p>
    <w:p w14:paraId="12379B3A" w14:textId="77777777" w:rsidR="00045D1F" w:rsidRDefault="00702E84">
      <w:pPr>
        <w:pStyle w:val="Heading2"/>
        <w:ind w:left="-5" w:right="0"/>
      </w:pPr>
      <w:r>
        <w:t xml:space="preserve">3.1 Update protocols and processes  </w:t>
      </w:r>
    </w:p>
    <w:p w14:paraId="7A4AB51E" w14:textId="7ED0B0EE" w:rsidR="00045D1F" w:rsidRDefault="00702E84">
      <w:pPr>
        <w:numPr>
          <w:ilvl w:val="0"/>
          <w:numId w:val="2"/>
        </w:numPr>
        <w:ind w:left="838" w:hanging="286"/>
      </w:pPr>
      <w:del w:id="91" w:author="Philip Timms" w:date="2020-04-04T22:16:00Z">
        <w:r w:rsidDel="00B002E8">
          <w:delText>Services may benefit from revisiting</w:delText>
        </w:r>
      </w:del>
      <w:ins w:id="92" w:author="Philip Timms" w:date="2020-04-04T22:16:00Z">
        <w:r w:rsidR="00B002E8">
          <w:t>R</w:t>
        </w:r>
        <w:r w:rsidR="00D5339D">
          <w:t>eview</w:t>
        </w:r>
      </w:ins>
      <w:r>
        <w:t xml:space="preserve"> existing protocols, eg those for risk management, to ensure they are appropriate for </w:t>
      </w:r>
      <w:del w:id="93" w:author="Philip Timms" w:date="2020-04-04T22:17:00Z">
        <w:r w:rsidDel="00C3060C">
          <w:delText xml:space="preserve">a </w:delText>
        </w:r>
      </w:del>
      <w:ins w:id="94" w:author="Philip Timms" w:date="2020-04-04T22:17:00Z">
        <w:r w:rsidR="00C3060C">
          <w:t>digital or telephone</w:t>
        </w:r>
        <w:r w:rsidR="00F871DF">
          <w:t xml:space="preserve"> </w:t>
        </w:r>
      </w:ins>
      <w:del w:id="95" w:author="Philip Timms" w:date="2020-04-04T22:17:00Z">
        <w:r w:rsidDel="00F871DF">
          <w:delText xml:space="preserve">different modes of </w:delText>
        </w:r>
      </w:del>
      <w:r>
        <w:t>treatment</w:t>
      </w:r>
      <w:del w:id="96" w:author="Philip Timms" w:date="2020-04-04T22:17:00Z">
        <w:r w:rsidDel="00F871DF">
          <w:delText xml:space="preserve"> delivery</w:delText>
        </w:r>
      </w:del>
      <w:r>
        <w:t xml:space="preserve">. </w:t>
      </w:r>
    </w:p>
    <w:p w14:paraId="1F1330D1" w14:textId="62B1F2C6" w:rsidR="00045D1F" w:rsidRDefault="00702E84">
      <w:pPr>
        <w:numPr>
          <w:ilvl w:val="0"/>
          <w:numId w:val="2"/>
        </w:numPr>
        <w:ind w:left="838" w:hanging="286"/>
      </w:pPr>
      <w:r>
        <w:t xml:space="preserve">Consider </w:t>
      </w:r>
      <w:del w:id="97" w:author="Philip Timms" w:date="2020-04-04T22:17:00Z">
        <w:r w:rsidDel="00F871DF">
          <w:delText xml:space="preserve">putting in place </w:delText>
        </w:r>
      </w:del>
      <w:r>
        <w:t xml:space="preserve">clear inclusion/exclusion criteria for each of the modes </w:t>
      </w:r>
      <w:ins w:id="98" w:author="Philip Timms" w:date="2020-04-04T22:17:00Z">
        <w:r w:rsidR="00F871DF">
          <w:t>y</w:t>
        </w:r>
      </w:ins>
      <w:ins w:id="99" w:author="Philip Timms" w:date="2020-04-04T22:18:00Z">
        <w:r w:rsidR="00F871DF">
          <w:t xml:space="preserve">our service </w:t>
        </w:r>
      </w:ins>
      <w:ins w:id="100" w:author="Philip Timms" w:date="2020-04-04T22:19:00Z">
        <w:r w:rsidR="0089538F">
          <w:t>will</w:t>
        </w:r>
        <w:r w:rsidR="009A57CC">
          <w:t xml:space="preserve"> </w:t>
        </w:r>
      </w:ins>
      <w:ins w:id="101" w:author="Philip Timms" w:date="2020-04-04T22:18:00Z">
        <w:r w:rsidR="00F871DF">
          <w:t xml:space="preserve"> </w:t>
        </w:r>
      </w:ins>
      <w:r>
        <w:t>offer</w:t>
      </w:r>
      <w:del w:id="102" w:author="Philip Timms" w:date="2020-04-04T22:18:00Z">
        <w:r w:rsidDel="00F871DF">
          <w:delText>ed</w:delText>
        </w:r>
      </w:del>
      <w:r>
        <w:t xml:space="preserve">. </w:t>
      </w:r>
    </w:p>
    <w:p w14:paraId="3E449193" w14:textId="02019C92" w:rsidR="00045D1F" w:rsidRDefault="00702E84">
      <w:pPr>
        <w:numPr>
          <w:ilvl w:val="0"/>
          <w:numId w:val="2"/>
        </w:numPr>
        <w:spacing w:after="41"/>
        <w:ind w:left="838" w:hanging="286"/>
      </w:pPr>
      <w:r>
        <w:t>Psychological wellbeing practitioners (PWPs) will need to consider</w:t>
      </w:r>
      <w:del w:id="103" w:author="Philip Timms" w:date="2020-04-04T22:20:00Z">
        <w:r w:rsidDel="005A531F">
          <w:delText xml:space="preserve"> provision to maintain case-management supervision remotely. This may mean</w:delText>
        </w:r>
      </w:del>
      <w:r>
        <w:t xml:space="preserve">: </w:t>
      </w:r>
    </w:p>
    <w:p w14:paraId="67919176" w14:textId="380E5777" w:rsidR="00045D1F" w:rsidRDefault="00702E84">
      <w:pPr>
        <w:numPr>
          <w:ilvl w:val="2"/>
          <w:numId w:val="3"/>
        </w:numPr>
        <w:spacing w:after="43"/>
      </w:pPr>
      <w:del w:id="104" w:author="Philip Timms" w:date="2020-04-04T22:21:00Z">
        <w:r w:rsidDel="006064E1">
          <w:delText>identifying options for</w:delText>
        </w:r>
      </w:del>
      <w:ins w:id="105" w:author="Philip Timms" w:date="2020-04-04T22:21:00Z">
        <w:r w:rsidR="006064E1">
          <w:t>how to</w:t>
        </w:r>
      </w:ins>
      <w:r>
        <w:t xml:space="preserve"> access</w:t>
      </w:r>
      <w:del w:id="106" w:author="Philip Timms" w:date="2020-04-04T22:21:00Z">
        <w:r w:rsidDel="006064E1">
          <w:delText>ing</w:delText>
        </w:r>
      </w:del>
      <w:r>
        <w:t xml:space="preserve"> the data management system from outside service premises, </w:t>
      </w:r>
      <w:del w:id="107" w:author="Philip Timms" w:date="2020-04-04T22:21:00Z">
        <w:r w:rsidDel="006064E1">
          <w:delText xml:space="preserve">with </w:delText>
        </w:r>
      </w:del>
      <w:ins w:id="108" w:author="Philip Timms" w:date="2020-04-04T22:21:00Z">
        <w:r w:rsidR="006064E1">
          <w:t xml:space="preserve">while  </w:t>
        </w:r>
      </w:ins>
      <w:del w:id="109" w:author="Philip Timms" w:date="2020-04-04T22:21:00Z">
        <w:r w:rsidDel="006064E1">
          <w:delText>due consideration to</w:delText>
        </w:r>
      </w:del>
      <w:ins w:id="110" w:author="Philip Timms" w:date="2020-04-04T22:21:00Z">
        <w:r w:rsidR="006064E1">
          <w:t>adhering to</w:t>
        </w:r>
      </w:ins>
      <w:r>
        <w:t xml:space="preserve"> information governance requirements</w:t>
      </w:r>
      <w:ins w:id="111" w:author="Philip Timms" w:date="2020-04-04T22:21:00Z">
        <w:r w:rsidR="00777F87">
          <w:t>.</w:t>
        </w:r>
      </w:ins>
      <w:r>
        <w:t xml:space="preserve">  </w:t>
      </w:r>
    </w:p>
    <w:p w14:paraId="56864CA2" w14:textId="0A22451B" w:rsidR="00045D1F" w:rsidRDefault="00702E84">
      <w:pPr>
        <w:numPr>
          <w:ilvl w:val="2"/>
          <w:numId w:val="3"/>
        </w:numPr>
        <w:spacing w:after="187"/>
      </w:pPr>
      <w:del w:id="112" w:author="Philip Timms" w:date="2020-04-04T22:22:00Z">
        <w:r w:rsidDel="00777F87">
          <w:delText>identifying ways to</w:delText>
        </w:r>
      </w:del>
      <w:ins w:id="113" w:author="Philip Timms" w:date="2020-04-04T22:22:00Z">
        <w:r w:rsidR="00777F87">
          <w:t>how to</w:t>
        </w:r>
      </w:ins>
      <w:r>
        <w:t xml:space="preserve"> undertake case management </w:t>
      </w:r>
      <w:del w:id="114" w:author="Philip Timms" w:date="2020-04-04T22:22:00Z">
        <w:r w:rsidDel="00E71012">
          <w:delText>that do not rely on</w:delText>
        </w:r>
      </w:del>
      <w:ins w:id="115" w:author="Philip Timms" w:date="2020-04-04T22:22:00Z">
        <w:r w:rsidR="00E71012">
          <w:t>without</w:t>
        </w:r>
      </w:ins>
      <w:r>
        <w:t xml:space="preserve"> the </w:t>
      </w:r>
      <w:ins w:id="116" w:author="Philip Timms" w:date="2020-04-04T22:22:00Z">
        <w:r w:rsidR="00E71012">
          <w:t xml:space="preserve">current </w:t>
        </w:r>
      </w:ins>
      <w:r>
        <w:t>case management system</w:t>
      </w:r>
      <w:ins w:id="117" w:author="Philip Timms" w:date="2020-04-04T22:22:00Z">
        <w:r w:rsidR="00E71012">
          <w:t xml:space="preserve"> -</w:t>
        </w:r>
      </w:ins>
      <w:del w:id="118" w:author="Philip Timms" w:date="2020-04-04T22:22:00Z">
        <w:r w:rsidDel="00E71012">
          <w:delText>,</w:delText>
        </w:r>
      </w:del>
      <w:r>
        <w:t xml:space="preserve"> eg the PWP taking initial assessment data during session 1, then MDS scores each subsequent session, and remotely talking these through with their case management supervisor. </w:t>
      </w:r>
    </w:p>
    <w:p w14:paraId="7936CAD9" w14:textId="1B2AD3C4" w:rsidR="00045D1F" w:rsidRDefault="00702E84">
      <w:pPr>
        <w:spacing w:after="133" w:line="259" w:lineRule="auto"/>
        <w:ind w:left="0" w:firstLine="0"/>
      </w:pPr>
      <w:r>
        <w:rPr>
          <w:b/>
        </w:rPr>
        <w:t xml:space="preserve">3.2 </w:t>
      </w:r>
      <w:ins w:id="119" w:author="Philip Timms" w:date="2020-04-04T22:27:00Z">
        <w:r w:rsidR="00DE05DF">
          <w:rPr>
            <w:b/>
          </w:rPr>
          <w:tab/>
          <w:t xml:space="preserve">Practical steps to </w:t>
        </w:r>
      </w:ins>
      <w:del w:id="120" w:author="Philip Timms" w:date="2020-04-04T22:27:00Z">
        <w:r w:rsidDel="00DE05DF">
          <w:rPr>
            <w:b/>
          </w:rPr>
          <w:delText>D</w:delText>
        </w:r>
      </w:del>
      <w:ins w:id="121" w:author="Philip Timms" w:date="2020-04-04T22:27:00Z">
        <w:r w:rsidR="00DE05DF">
          <w:rPr>
            <w:b/>
          </w:rPr>
          <w:t>d</w:t>
        </w:r>
      </w:ins>
      <w:r>
        <w:rPr>
          <w:b/>
        </w:rPr>
        <w:t xml:space="preserve">eliver </w:t>
      </w:r>
      <w:del w:id="122" w:author="Philip Timms" w:date="2020-04-04T22:27:00Z">
        <w:r w:rsidDel="00DE05DF">
          <w:rPr>
            <w:b/>
          </w:rPr>
          <w:delText xml:space="preserve">adequate </w:delText>
        </w:r>
      </w:del>
      <w:r>
        <w:rPr>
          <w:b/>
        </w:rPr>
        <w:t xml:space="preserve">staff training and support engagement </w:t>
      </w:r>
    </w:p>
    <w:p w14:paraId="4610EB88" w14:textId="77777777" w:rsidR="00045D1F" w:rsidRDefault="00702E84">
      <w:pPr>
        <w:numPr>
          <w:ilvl w:val="0"/>
          <w:numId w:val="2"/>
        </w:numPr>
        <w:ind w:left="838" w:hanging="286"/>
      </w:pPr>
      <w:r>
        <w:t xml:space="preserve">Work with staff to ensure there are clear lines of communication, especially if practitioners are working remotely. </w:t>
      </w:r>
    </w:p>
    <w:p w14:paraId="0A05BA28" w14:textId="77777777" w:rsidR="00B056BE" w:rsidRDefault="00702E84">
      <w:pPr>
        <w:numPr>
          <w:ilvl w:val="0"/>
          <w:numId w:val="2"/>
        </w:numPr>
        <w:ind w:left="838" w:hanging="286"/>
        <w:rPr>
          <w:ins w:id="123" w:author="Philip Timms" w:date="2020-04-04T22:24:00Z"/>
        </w:rPr>
      </w:pPr>
      <w:r>
        <w:t xml:space="preserve">Develop </w:t>
      </w:r>
      <w:del w:id="124" w:author="Philip Timms" w:date="2020-04-04T22:24:00Z">
        <w:r w:rsidDel="00B056BE">
          <w:delText xml:space="preserve">operating </w:delText>
        </w:r>
      </w:del>
      <w:r>
        <w:t xml:space="preserve">instructions and guidance on </w:t>
      </w:r>
      <w:del w:id="125" w:author="Philip Timms" w:date="2020-04-04T22:24:00Z">
        <w:r w:rsidDel="00B056BE">
          <w:delText xml:space="preserve">using </w:delText>
        </w:r>
      </w:del>
      <w:ins w:id="126" w:author="Philip Timms" w:date="2020-04-04T22:24:00Z">
        <w:r w:rsidR="00B056BE">
          <w:t xml:space="preserve">how to use </w:t>
        </w:r>
      </w:ins>
      <w:r>
        <w:t>the chosen technologies</w:t>
      </w:r>
      <w:ins w:id="127" w:author="Philip Timms" w:date="2020-04-04T22:24:00Z">
        <w:r w:rsidR="00B056BE">
          <w:t>.</w:t>
        </w:r>
      </w:ins>
    </w:p>
    <w:p w14:paraId="12288E43" w14:textId="481FB591" w:rsidR="00045D1F" w:rsidRDefault="008F19CA">
      <w:pPr>
        <w:numPr>
          <w:ilvl w:val="0"/>
          <w:numId w:val="2"/>
        </w:numPr>
        <w:ind w:left="838" w:hanging="286"/>
      </w:pPr>
      <w:r>
        <w:t>T</w:t>
      </w:r>
      <w:del w:id="128" w:author="Philip Timms" w:date="2020-04-04T22:24:00Z">
        <w:r w:rsidR="00702E84" w:rsidDel="007E5D36">
          <w:delText xml:space="preserve"> and o</w:delText>
        </w:r>
      </w:del>
      <w:r w:rsidR="00702E84">
        <w:t>rain staff in the</w:t>
      </w:r>
      <w:ins w:id="129" w:author="Philip Timms" w:date="2020-04-04T22:24:00Z">
        <w:r w:rsidR="007E5D36">
          <w:t>se</w:t>
        </w:r>
      </w:ins>
      <w:r w:rsidR="00702E84">
        <w:t xml:space="preserve"> </w:t>
      </w:r>
      <w:del w:id="130" w:author="Philip Timms" w:date="2020-04-04T22:24:00Z">
        <w:r w:rsidR="00702E84" w:rsidDel="007E5D36">
          <w:delText xml:space="preserve">different </w:delText>
        </w:r>
      </w:del>
      <w:ins w:id="131" w:author="Philip Timms" w:date="2020-04-04T22:24:00Z">
        <w:r w:rsidR="007E5D36">
          <w:t xml:space="preserve">new </w:t>
        </w:r>
      </w:ins>
      <w:r w:rsidR="00702E84">
        <w:t xml:space="preserve">modes of delivery. </w:t>
      </w:r>
    </w:p>
    <w:p w14:paraId="38E64940" w14:textId="059E53CE" w:rsidR="00045D1F" w:rsidRDefault="00826C99">
      <w:pPr>
        <w:numPr>
          <w:ilvl w:val="0"/>
          <w:numId w:val="2"/>
        </w:numPr>
        <w:ind w:left="838" w:hanging="286"/>
      </w:pPr>
      <w:r>
        <w:t xml:space="preserve">Deliver </w:t>
      </w:r>
      <w:r w:rsidR="00044E13">
        <w:t>strong clinical leadership</w:t>
      </w:r>
      <w:r w:rsidR="00044E13">
        <w:t xml:space="preserve"> for the </w:t>
      </w:r>
      <w:r>
        <w:t>devel</w:t>
      </w:r>
      <w:r w:rsidR="00FD1B6B">
        <w:t>opment</w:t>
      </w:r>
      <w:r w:rsidR="00702E84">
        <w:t xml:space="preserve"> of </w:t>
      </w:r>
      <w:ins w:id="132" w:author="Philip Timms" w:date="2020-04-04T22:25:00Z">
        <w:r w:rsidR="007E5D36">
          <w:t xml:space="preserve">remote </w:t>
        </w:r>
      </w:ins>
      <w:r w:rsidR="00702E84">
        <w:t>therapy</w:t>
      </w:r>
      <w:del w:id="133" w:author="Philip Timms" w:date="2020-04-04T22:25:00Z">
        <w:r w:rsidR="00702E84" w:rsidDel="007E5D36">
          <w:delText>using methods other than face to facerequire whole service ‘buy-in’ via</w:delText>
        </w:r>
      </w:del>
      <w:r w:rsidR="00702E84">
        <w:t xml:space="preserve">. When framed as a positive </w:t>
      </w:r>
      <w:r w:rsidR="00966322">
        <w:t>step</w:t>
      </w:r>
      <w:r w:rsidR="00702E84">
        <w:t xml:space="preserve">, therapists </w:t>
      </w:r>
      <w:del w:id="134" w:author="Philip Timms" w:date="2020-04-04T22:25:00Z">
        <w:r w:rsidR="00702E84" w:rsidDel="00F92478">
          <w:delText xml:space="preserve">will </w:delText>
        </w:r>
      </w:del>
      <w:ins w:id="135" w:author="Philip Timms" w:date="2020-04-04T22:25:00Z">
        <w:r w:rsidR="00F92478">
          <w:t xml:space="preserve">are likely to </w:t>
        </w:r>
      </w:ins>
      <w:r w:rsidR="00702E84">
        <w:t xml:space="preserve">respond </w:t>
      </w:r>
      <w:del w:id="136" w:author="Philip Timms" w:date="2020-04-04T22:25:00Z">
        <w:r w:rsidR="00702E84" w:rsidDel="00F92478">
          <w:delText>accordingly</w:delText>
        </w:r>
      </w:del>
      <w:ins w:id="137" w:author="Philip Timms" w:date="2020-04-04T22:25:00Z">
        <w:r w:rsidR="00F92478">
          <w:t>positively</w:t>
        </w:r>
      </w:ins>
      <w:r w:rsidR="00702E84">
        <w:t xml:space="preserve">. </w:t>
      </w:r>
    </w:p>
    <w:p w14:paraId="6FB45663" w14:textId="77777777" w:rsidR="00045D1F" w:rsidRDefault="00702E84">
      <w:pPr>
        <w:numPr>
          <w:ilvl w:val="0"/>
          <w:numId w:val="2"/>
        </w:numPr>
        <w:spacing w:after="0" w:line="259" w:lineRule="auto"/>
        <w:ind w:left="838" w:hanging="286"/>
      </w:pPr>
      <w:r>
        <w:lastRenderedPageBreak/>
        <w:t xml:space="preserve">Familiarise service leads with the new NHSX guidance </w:t>
      </w:r>
    </w:p>
    <w:p w14:paraId="7462FA17" w14:textId="77777777" w:rsidR="00045D1F" w:rsidRDefault="00BD2E40">
      <w:pPr>
        <w:spacing w:after="175" w:line="259" w:lineRule="auto"/>
        <w:ind w:left="862" w:hanging="10"/>
      </w:pPr>
      <w:hyperlink r:id="rId10">
        <w:r w:rsidR="00702E84">
          <w:t>(</w:t>
        </w:r>
      </w:hyperlink>
      <w:hyperlink r:id="rId11">
        <w:r w:rsidR="00702E84">
          <w:rPr>
            <w:color w:val="0070C0"/>
            <w:u w:val="single" w:color="0070C0"/>
          </w:rPr>
          <w:t>https://www.nhsx.nhs.uk/key</w:t>
        </w:r>
      </w:hyperlink>
      <w:hyperlink r:id="rId12">
        <w:r w:rsidR="00702E84">
          <w:rPr>
            <w:color w:val="0070C0"/>
            <w:u w:val="single" w:color="0070C0"/>
          </w:rPr>
          <w:t>-</w:t>
        </w:r>
      </w:hyperlink>
      <w:hyperlink r:id="rId13">
        <w:r w:rsidR="00702E84">
          <w:rPr>
            <w:color w:val="0070C0"/>
            <w:u w:val="single" w:color="0070C0"/>
          </w:rPr>
          <w:t>information</w:t>
        </w:r>
      </w:hyperlink>
      <w:hyperlink r:id="rId14">
        <w:r w:rsidR="00702E84">
          <w:rPr>
            <w:color w:val="0070C0"/>
            <w:u w:val="single" w:color="0070C0"/>
          </w:rPr>
          <w:t>-</w:t>
        </w:r>
      </w:hyperlink>
      <w:hyperlink r:id="rId15">
        <w:r w:rsidR="00702E84">
          <w:rPr>
            <w:color w:val="0070C0"/>
            <w:u w:val="single" w:color="0070C0"/>
          </w:rPr>
          <w:t>and</w:t>
        </w:r>
      </w:hyperlink>
      <w:hyperlink r:id="rId16">
        <w:r w:rsidR="00702E84">
          <w:rPr>
            <w:color w:val="0070C0"/>
            <w:u w:val="single" w:color="0070C0"/>
          </w:rPr>
          <w:t>-</w:t>
        </w:r>
      </w:hyperlink>
      <w:hyperlink r:id="rId17">
        <w:r w:rsidR="00702E84">
          <w:rPr>
            <w:color w:val="0070C0"/>
            <w:u w:val="single" w:color="0070C0"/>
          </w:rPr>
          <w:t>tools/information</w:t>
        </w:r>
      </w:hyperlink>
      <w:hyperlink r:id="rId18">
        <w:r w:rsidR="00702E84">
          <w:rPr>
            <w:color w:val="0070C0"/>
            <w:u w:val="single" w:color="0070C0"/>
          </w:rPr>
          <w:t>-</w:t>
        </w:r>
      </w:hyperlink>
      <w:hyperlink r:id="rId19">
        <w:r w:rsidR="00702E84">
          <w:rPr>
            <w:color w:val="0070C0"/>
            <w:u w:val="single" w:color="0070C0"/>
          </w:rPr>
          <w:t>governance</w:t>
        </w:r>
      </w:hyperlink>
      <w:hyperlink r:id="rId20"/>
      <w:hyperlink r:id="rId21">
        <w:r w:rsidR="00702E84">
          <w:rPr>
            <w:color w:val="0070C0"/>
            <w:u w:val="single" w:color="0070C0"/>
          </w:rPr>
          <w:t>guidance</w:t>
        </w:r>
      </w:hyperlink>
      <w:hyperlink r:id="rId22">
        <w:r w:rsidR="00702E84">
          <w:t>)</w:t>
        </w:r>
      </w:hyperlink>
      <w:r w:rsidR="00702E84">
        <w:t xml:space="preserve"> to support their use of messaging and video consultations. </w:t>
      </w:r>
    </w:p>
    <w:p w14:paraId="14213460" w14:textId="36126726" w:rsidR="00045D1F" w:rsidRDefault="00702E84">
      <w:pPr>
        <w:numPr>
          <w:ilvl w:val="0"/>
          <w:numId w:val="2"/>
        </w:numPr>
        <w:ind w:left="838" w:hanging="286"/>
      </w:pPr>
      <w:r>
        <w:t xml:space="preserve">Staff may need additional supervision as they </w:t>
      </w:r>
      <w:del w:id="138" w:author="Philip Timms" w:date="2020-04-04T22:28:00Z">
        <w:r w:rsidDel="00DE05DF">
          <w:delText>familiarise themselves with</w:delText>
        </w:r>
      </w:del>
      <w:ins w:id="139" w:author="Philip Timms" w:date="2020-04-04T22:28:00Z">
        <w:r w:rsidR="00DE05DF">
          <w:t>get used to</w:t>
        </w:r>
      </w:ins>
      <w:r>
        <w:t xml:space="preserve"> the technology and changes to </w:t>
      </w:r>
      <w:ins w:id="140" w:author="Philip Timms" w:date="2020-04-04T22:28:00Z">
        <w:r w:rsidR="00FE38B5">
          <w:t xml:space="preserve">their </w:t>
        </w:r>
      </w:ins>
      <w:r>
        <w:t xml:space="preserve">practice. </w:t>
      </w:r>
    </w:p>
    <w:p w14:paraId="58E30FA1" w14:textId="0B0C7931" w:rsidR="00045D1F" w:rsidDel="001558BC" w:rsidRDefault="00702E84">
      <w:pPr>
        <w:numPr>
          <w:ilvl w:val="0"/>
          <w:numId w:val="2"/>
        </w:numPr>
        <w:ind w:left="838" w:hanging="286"/>
        <w:rPr>
          <w:del w:id="141" w:author="Philip Timms" w:date="2020-04-04T22:29:00Z"/>
        </w:rPr>
      </w:pPr>
      <w:r>
        <w:t>As more staff work remotely</w:t>
      </w:r>
      <w:ins w:id="142" w:author="Philip Timms" w:date="2020-04-04T22:28:00Z">
        <w:r w:rsidR="00FE38B5">
          <w:t xml:space="preserve"> from home</w:t>
        </w:r>
      </w:ins>
      <w:r>
        <w:t xml:space="preserve">, </w:t>
      </w:r>
      <w:del w:id="143" w:author="Philip Timms" w:date="2020-04-04T22:28:00Z">
        <w:r w:rsidDel="00FE38B5">
          <w:delText>extra pressures in their personal lives may impact on their ability to</w:delText>
        </w:r>
      </w:del>
      <w:ins w:id="144" w:author="Philip Timms" w:date="2020-04-04T22:28:00Z">
        <w:r w:rsidR="00FE38B5">
          <w:t>they may not</w:t>
        </w:r>
      </w:ins>
      <w:r>
        <w:t xml:space="preserve"> be able to work usual hours</w:t>
      </w:r>
      <w:ins w:id="145" w:author="Philip Timms" w:date="2020-04-04T22:28:00Z">
        <w:r w:rsidR="001558BC">
          <w:t xml:space="preserve"> </w:t>
        </w:r>
      </w:ins>
      <w:ins w:id="146" w:author="Philip Timms" w:date="2020-04-04T22:29:00Z">
        <w:r w:rsidR="001558BC">
          <w:t xml:space="preserve">– so </w:t>
        </w:r>
        <w:r w:rsidR="00A948BE">
          <w:t xml:space="preserve">services may need to </w:t>
        </w:r>
      </w:ins>
      <w:ins w:id="147" w:author="Philip Timms" w:date="2020-04-04T22:30:00Z">
        <w:r w:rsidR="00096A65">
          <w:t xml:space="preserve">offer </w:t>
        </w:r>
      </w:ins>
      <w:del w:id="148" w:author="Philip Timms" w:date="2020-04-04T22:28:00Z">
        <w:r w:rsidDel="001558BC">
          <w:delText>.</w:delText>
        </w:r>
      </w:del>
      <w:del w:id="149" w:author="Philip Timms" w:date="2020-04-04T22:29:00Z">
        <w:r w:rsidDel="001558BC">
          <w:delText xml:space="preserve">  </w:delText>
        </w:r>
      </w:del>
    </w:p>
    <w:p w14:paraId="19DB7BA4" w14:textId="00E6E9D4" w:rsidR="00045D1F" w:rsidRDefault="00702E84">
      <w:pPr>
        <w:numPr>
          <w:ilvl w:val="0"/>
          <w:numId w:val="2"/>
        </w:numPr>
        <w:ind w:left="838" w:hanging="286"/>
      </w:pPr>
      <w:del w:id="150" w:author="Philip Timms" w:date="2020-04-04T22:29:00Z">
        <w:r w:rsidDel="001558BC">
          <w:delText xml:space="preserve">Services will need to consider </w:delText>
        </w:r>
      </w:del>
      <w:r>
        <w:t>more flexible working patterns</w:t>
      </w:r>
      <w:del w:id="151" w:author="Philip Timms" w:date="2020-04-04T22:29:00Z">
        <w:r w:rsidDel="001558BC">
          <w:delText xml:space="preserve"> to support their staff to continue working</w:delText>
        </w:r>
      </w:del>
      <w:r>
        <w:t xml:space="preserve">. </w:t>
      </w:r>
    </w:p>
    <w:p w14:paraId="1423087D" w14:textId="77777777" w:rsidR="00045D1F" w:rsidRDefault="00702E84">
      <w:pPr>
        <w:numPr>
          <w:ilvl w:val="0"/>
          <w:numId w:val="2"/>
        </w:numPr>
        <w:spacing w:after="197" w:line="259" w:lineRule="auto"/>
        <w:ind w:left="838" w:hanging="286"/>
      </w:pPr>
      <w:r>
        <w:t xml:space="preserve">Live test home working and technology </w:t>
      </w:r>
      <w:r w:rsidRPr="00096A65">
        <w:rPr>
          <w:u w:val="single"/>
          <w:rPrChange w:id="152" w:author="Philip Timms" w:date="2020-04-04T22:30:00Z">
            <w:rPr/>
          </w:rPrChange>
        </w:rPr>
        <w:t>before</w:t>
      </w:r>
      <w:r>
        <w:t xml:space="preserve"> staff start using it. </w:t>
      </w:r>
    </w:p>
    <w:p w14:paraId="1F0968F2" w14:textId="77777777" w:rsidR="00045D1F" w:rsidRDefault="00702E84">
      <w:pPr>
        <w:pStyle w:val="Heading2"/>
        <w:ind w:left="-5" w:right="0"/>
      </w:pPr>
      <w:r>
        <w:t xml:space="preserve">3.3 Patient engagement and communication </w:t>
      </w:r>
    </w:p>
    <w:p w14:paraId="470BD4F8" w14:textId="5F6F4E09" w:rsidR="00045D1F" w:rsidRDefault="00702E84">
      <w:pPr>
        <w:numPr>
          <w:ilvl w:val="0"/>
          <w:numId w:val="4"/>
        </w:numPr>
        <w:ind w:left="838" w:hanging="286"/>
      </w:pPr>
      <w:del w:id="153" w:author="Philip Timms" w:date="2020-04-04T22:30:00Z">
        <w:r w:rsidDel="00096A65">
          <w:delText>Outline the potential</w:delText>
        </w:r>
      </w:del>
      <w:ins w:id="154" w:author="Philip Timms" w:date="2020-04-04T22:30:00Z">
        <w:r w:rsidR="00096A65">
          <w:t>Di</w:t>
        </w:r>
        <w:r w:rsidR="00334A8B">
          <w:t>scuss</w:t>
        </w:r>
      </w:ins>
      <w:r>
        <w:t xml:space="preserve"> communication options, including social media, to patients and families and ask them if they have a preference. Make it clear that you are not asking them to commit to </w:t>
      </w:r>
      <w:del w:id="155" w:author="Philip Timms" w:date="2020-04-04T22:31:00Z">
        <w:r w:rsidDel="008858E4">
          <w:delText xml:space="preserve">using </w:delText>
        </w:r>
      </w:del>
      <w:r>
        <w:t>a specific app or tool, simply finding out what their preferences are</w:t>
      </w:r>
      <w:del w:id="156" w:author="Philip Timms" w:date="2020-04-04T22:31:00Z">
        <w:r w:rsidDel="008858E4">
          <w:delText>, should it be supported in later guid</w:delText>
        </w:r>
        <w:r w:rsidDel="00E214A0">
          <w:delText>ance</w:delText>
        </w:r>
      </w:del>
      <w:r>
        <w:t xml:space="preserve">.  </w:t>
      </w:r>
    </w:p>
    <w:p w14:paraId="2BF60BC1" w14:textId="5B8A23A1" w:rsidR="00045D1F" w:rsidRDefault="00702E84">
      <w:pPr>
        <w:numPr>
          <w:ilvl w:val="0"/>
          <w:numId w:val="4"/>
        </w:numPr>
        <w:ind w:left="838" w:hanging="286"/>
      </w:pPr>
      <w:r>
        <w:t xml:space="preserve">Provide patients </w:t>
      </w:r>
      <w:del w:id="157" w:author="Philip Timms" w:date="2020-04-04T22:31:00Z">
        <w:r w:rsidDel="00E214A0">
          <w:delText xml:space="preserve">entering the service </w:delText>
        </w:r>
      </w:del>
      <w:r>
        <w:t>with clear</w:t>
      </w:r>
      <w:del w:id="158" w:author="Philip Timms" w:date="2020-04-04T22:32:00Z">
        <w:r w:rsidDel="009A5CFB">
          <w:delText>,</w:delText>
        </w:r>
      </w:del>
      <w:r>
        <w:t xml:space="preserve"> </w:t>
      </w:r>
      <w:del w:id="159" w:author="Philip Timms" w:date="2020-04-04T22:32:00Z">
        <w:r w:rsidDel="00E214A0">
          <w:delText xml:space="preserve">reasonably adjusted </w:delText>
        </w:r>
      </w:del>
      <w:r>
        <w:t xml:space="preserve">information on </w:t>
      </w:r>
      <w:ins w:id="160" w:author="Philip Timms" w:date="2020-04-04T22:32:00Z">
        <w:r w:rsidR="009A5CFB">
          <w:t xml:space="preserve">remote </w:t>
        </w:r>
      </w:ins>
      <w:r>
        <w:t>treatment</w:t>
      </w:r>
      <w:del w:id="161" w:author="Philip Timms" w:date="2020-04-04T22:32:00Z">
        <w:r w:rsidDel="009A5CFB">
          <w:delText xml:space="preserve"> delivered remotely</w:delText>
        </w:r>
      </w:del>
      <w:r>
        <w:t xml:space="preserve">. </w:t>
      </w:r>
    </w:p>
    <w:p w14:paraId="192DC6E7" w14:textId="3F9C2E34" w:rsidR="00045D1F" w:rsidRDefault="00702E84">
      <w:pPr>
        <w:numPr>
          <w:ilvl w:val="0"/>
          <w:numId w:val="4"/>
        </w:numPr>
        <w:spacing w:after="222"/>
        <w:ind w:left="838" w:hanging="286"/>
      </w:pPr>
      <w:r>
        <w:t xml:space="preserve">Do not assume that digital </w:t>
      </w:r>
      <w:del w:id="162" w:author="Philip Timms" w:date="2020-04-04T22:33:00Z">
        <w:r w:rsidDel="009A5CFB">
          <w:delText>modes of delivery</w:delText>
        </w:r>
      </w:del>
      <w:ins w:id="163" w:author="Philip Timms" w:date="2020-04-04T22:33:00Z">
        <w:r w:rsidR="009A5CFB">
          <w:t>treatment</w:t>
        </w:r>
      </w:ins>
      <w:r>
        <w:t xml:space="preserve"> will be unsuitable for older adults. </w:t>
      </w:r>
      <w:del w:id="164" w:author="Philip Timms" w:date="2020-04-04T22:33:00Z">
        <w:r w:rsidDel="00045C31">
          <w:delText>In 2019, 91% of all adults in the UK had recently used the internet, and</w:delText>
        </w:r>
      </w:del>
      <w:ins w:id="165" w:author="Philip Timms" w:date="2020-04-04T22:34:00Z">
        <w:r w:rsidR="000A1E0A">
          <w:t>I</w:t>
        </w:r>
      </w:ins>
      <w:del w:id="166" w:author="Philip Timms" w:date="2020-04-04T22:33:00Z">
        <w:r w:rsidDel="00045C31">
          <w:delText xml:space="preserve"> r</w:delText>
        </w:r>
      </w:del>
      <w:del w:id="167" w:author="Philip Timms" w:date="2020-04-04T22:34:00Z">
        <w:r w:rsidDel="000A1E0A">
          <w:delText>ecent i</w:delText>
        </w:r>
      </w:del>
      <w:r>
        <w:t xml:space="preserve">nternet use </w:t>
      </w:r>
      <w:ins w:id="168" w:author="Philip Timms" w:date="2020-04-04T22:34:00Z">
        <w:r w:rsidR="000A1E0A">
          <w:t xml:space="preserve">has </w:t>
        </w:r>
      </w:ins>
      <w:r>
        <w:t>increased in the 65 to 74-year age group</w:t>
      </w:r>
      <w:ins w:id="169" w:author="Philip Timms" w:date="2020-04-04T22:33:00Z">
        <w:r w:rsidR="00045C31">
          <w:t xml:space="preserve"> -</w:t>
        </w:r>
      </w:ins>
      <w:r>
        <w:t xml:space="preserve"> from 52% in 2011 to 83% in 2019</w:t>
      </w:r>
      <w:ins w:id="170" w:author="Philip Timms" w:date="2020-04-04T22:34:00Z">
        <w:r w:rsidR="00CA128D">
          <w:t>.</w:t>
        </w:r>
      </w:ins>
      <w:del w:id="171" w:author="Philip Timms" w:date="2020-04-04T22:34:00Z">
        <w:r w:rsidDel="00CA128D">
          <w:delText xml:space="preserve">, </w:delText>
        </w:r>
      </w:del>
      <w:ins w:id="172" w:author="Philip Timms" w:date="2020-04-04T22:34:00Z">
        <w:r w:rsidR="00CA128D">
          <w:t xml:space="preserve"> This was </w:t>
        </w:r>
      </w:ins>
      <w:r>
        <w:t>the largest increase across all age groups</w:t>
      </w:r>
      <w:del w:id="173" w:author="Philip Timms" w:date="2020-04-04T22:34:00Z">
        <w:r w:rsidDel="00CA128D">
          <w:delText xml:space="preserve"> and </w:delText>
        </w:r>
      </w:del>
      <w:del w:id="174" w:author="Philip Timms" w:date="2020-04-04T22:35:00Z">
        <w:r w:rsidDel="00A475C5">
          <w:delText>closing the gap on younger ones</w:delText>
        </w:r>
      </w:del>
      <w:r>
        <w:t xml:space="preserve">. </w:t>
      </w:r>
    </w:p>
    <w:p w14:paraId="0C3452F4" w14:textId="76638ACE" w:rsidR="00045D1F" w:rsidRDefault="00702E84">
      <w:pPr>
        <w:pStyle w:val="Heading2"/>
        <w:ind w:left="-5" w:right="0"/>
      </w:pPr>
      <w:r>
        <w:t>3.3 Working with learning disability, autism or communication impairment</w:t>
      </w:r>
      <w:r w:rsidR="00821F65">
        <w:t>s</w:t>
      </w:r>
      <w:r>
        <w:t xml:space="preserve"> </w:t>
      </w:r>
    </w:p>
    <w:p w14:paraId="4E5F159C" w14:textId="1ED943DD" w:rsidR="00045D1F" w:rsidRDefault="00702E84">
      <w:pPr>
        <w:numPr>
          <w:ilvl w:val="0"/>
          <w:numId w:val="5"/>
        </w:numPr>
        <w:ind w:left="838" w:hanging="286"/>
      </w:pPr>
      <w:r>
        <w:t xml:space="preserve">Identify any </w:t>
      </w:r>
      <w:r w:rsidR="00D61AA5">
        <w:t>other</w:t>
      </w:r>
      <w:r>
        <w:t xml:space="preserve"> means of communication that help the patient understand or express themselves. This may </w:t>
      </w:r>
      <w:del w:id="175" w:author="Philip Timms" w:date="2020-04-04T23:13:00Z">
        <w:r w:rsidDel="005D310C">
          <w:delText xml:space="preserve">require </w:delText>
        </w:r>
      </w:del>
      <w:ins w:id="176" w:author="Philip Timms" w:date="2020-04-04T23:13:00Z">
        <w:r w:rsidR="005D310C">
          <w:t xml:space="preserve">need </w:t>
        </w:r>
      </w:ins>
      <w:r>
        <w:t xml:space="preserve">additional preparation with the patient or their family/carers to identify </w:t>
      </w:r>
      <w:del w:id="177" w:author="Philip Timms" w:date="2020-04-04T22:35:00Z">
        <w:r w:rsidDel="00A475C5">
          <w:delText xml:space="preserve">the </w:delText>
        </w:r>
      </w:del>
      <w:ins w:id="178" w:author="Philip Timms" w:date="2020-04-04T22:35:00Z">
        <w:r w:rsidR="00A475C5">
          <w:t>how best</w:t>
        </w:r>
        <w:r w:rsidR="00D746CB">
          <w:t xml:space="preserve"> to</w:t>
        </w:r>
      </w:ins>
      <w:del w:id="179" w:author="Philip Timms" w:date="2020-04-04T22:35:00Z">
        <w:r w:rsidDel="00D746CB">
          <w:delText xml:space="preserve">best </w:delText>
        </w:r>
        <w:r w:rsidDel="00D746CB">
          <w:lastRenderedPageBreak/>
          <w:delText>means of</w:delText>
        </w:r>
      </w:del>
      <w:r>
        <w:t xml:space="preserve"> </w:t>
      </w:r>
      <w:r w:rsidR="00525037">
        <w:t>facilitate this</w:t>
      </w:r>
      <w:ins w:id="180" w:author="Philip Timms" w:date="2020-04-04T22:36:00Z">
        <w:r w:rsidR="00D27672">
          <w:t xml:space="preserve"> – and whether this will work in a digital setting</w:t>
        </w:r>
        <w:r w:rsidR="00C82146">
          <w:t xml:space="preserve">. </w:t>
        </w:r>
      </w:ins>
      <w:del w:id="181" w:author="Philip Timms" w:date="2020-04-04T22:36:00Z">
        <w:r w:rsidDel="00D746CB">
          <w:delText>io</w:delText>
        </w:r>
      </w:del>
      <w:del w:id="182" w:author="Philip Timms" w:date="2020-04-04T22:35:00Z">
        <w:r w:rsidDel="00D746CB">
          <w:delText>n</w:delText>
        </w:r>
      </w:del>
      <w:r>
        <w:t xml:space="preserve"> </w:t>
      </w:r>
      <w:del w:id="183" w:author="Philip Timms" w:date="2020-04-04T22:37:00Z">
        <w:r w:rsidDel="00C82146">
          <w:delText xml:space="preserve">and to ensure both you and they have access to it during interactions. </w:delText>
        </w:r>
      </w:del>
      <w:r>
        <w:t xml:space="preserve">For example, you may need to check what kind of vocabulary the patient uses and is familiar with, and whether particular signs, symbols or picture resources can support </w:t>
      </w:r>
      <w:r w:rsidR="00BF5E4F">
        <w:t>their communication</w:t>
      </w:r>
      <w:r>
        <w:t xml:space="preserve">. </w:t>
      </w:r>
    </w:p>
    <w:p w14:paraId="30CCD9A4" w14:textId="738D6589" w:rsidR="00045D1F" w:rsidRDefault="00702E84">
      <w:pPr>
        <w:numPr>
          <w:ilvl w:val="0"/>
          <w:numId w:val="5"/>
        </w:numPr>
        <w:ind w:left="838" w:hanging="286"/>
      </w:pPr>
      <w:r>
        <w:t>Consider how therapeutic language or specific vocabulary can be simplified, paraphrased or</w:t>
      </w:r>
      <w:del w:id="184" w:author="Philip Timms" w:date="2020-04-04T23:15:00Z">
        <w:r w:rsidDel="00F403EA">
          <w:delText xml:space="preserve"> be</w:delText>
        </w:r>
      </w:del>
      <w:r>
        <w:t xml:space="preserve"> represented by symbols or pictures</w:t>
      </w:r>
      <w:del w:id="185" w:author="Philip Timms" w:date="2020-04-04T22:37:00Z">
        <w:r w:rsidDel="00174AC4">
          <w:delText>, to best support individuals understand and respond</w:delText>
        </w:r>
      </w:del>
      <w:r>
        <w:t xml:space="preserve">. </w:t>
      </w:r>
    </w:p>
    <w:p w14:paraId="3DC6257F" w14:textId="1D4DAAB5" w:rsidR="00045D1F" w:rsidRDefault="00702E84">
      <w:pPr>
        <w:numPr>
          <w:ilvl w:val="0"/>
          <w:numId w:val="5"/>
        </w:numPr>
        <w:ind w:left="838" w:hanging="286"/>
      </w:pPr>
      <w:del w:id="186" w:author="Philip Timms" w:date="2020-04-04T23:15:00Z">
        <w:r w:rsidDel="00F403EA">
          <w:delText xml:space="preserve">The </w:delText>
        </w:r>
      </w:del>
      <w:ins w:id="187" w:author="Philip Timms" w:date="2020-04-04T23:15:00Z">
        <w:r w:rsidR="00F403EA">
          <w:t xml:space="preserve">Allow the </w:t>
        </w:r>
      </w:ins>
      <w:r>
        <w:t xml:space="preserve">patient </w:t>
      </w:r>
      <w:del w:id="188" w:author="Philip Timms" w:date="2020-04-04T23:15:00Z">
        <w:r w:rsidDel="00F403EA">
          <w:delText>may need extra</w:delText>
        </w:r>
      </w:del>
      <w:ins w:id="189" w:author="Philip Timms" w:date="2020-04-04T23:15:00Z">
        <w:r w:rsidR="00F403EA">
          <w:t>some</w:t>
        </w:r>
      </w:ins>
      <w:r>
        <w:t xml:space="preserve"> time to become </w:t>
      </w:r>
      <w:del w:id="190" w:author="Philip Timms" w:date="2020-04-04T23:16:00Z">
        <w:r w:rsidDel="008012D7">
          <w:delText xml:space="preserve">familiar with and </w:delText>
        </w:r>
      </w:del>
      <w:r>
        <w:t xml:space="preserve">comfortable </w:t>
      </w:r>
      <w:del w:id="191" w:author="Philip Timms" w:date="2020-04-04T23:16:00Z">
        <w:r w:rsidDel="008012D7">
          <w:delText>in using</w:delText>
        </w:r>
      </w:del>
      <w:ins w:id="192" w:author="Philip Timms" w:date="2020-04-04T23:16:00Z">
        <w:r w:rsidR="008012D7">
          <w:t>with</w:t>
        </w:r>
      </w:ins>
      <w:r>
        <w:t xml:space="preserve"> the technology. </w:t>
      </w:r>
      <w:del w:id="193" w:author="Philip Timms" w:date="2020-04-04T22:38:00Z">
        <w:r w:rsidDel="00C06699">
          <w:delText xml:space="preserve">Guidance on its use needs to be supported by the identified alternative or augmentative means of communication. </w:delText>
        </w:r>
      </w:del>
    </w:p>
    <w:p w14:paraId="75994676" w14:textId="740BCC71" w:rsidR="00045D1F" w:rsidRDefault="00702E84">
      <w:pPr>
        <w:numPr>
          <w:ilvl w:val="0"/>
          <w:numId w:val="5"/>
        </w:numPr>
        <w:spacing w:after="243"/>
        <w:ind w:left="838" w:hanging="286"/>
      </w:pPr>
      <w:r>
        <w:t>Consider pacing the session according to the patient’s needs and monitoring their concentration level. Using signs, symbols or pictures is likely to slow the pace of the therapeutic intervention</w:t>
      </w:r>
      <w:del w:id="194" w:author="Philip Timms" w:date="2020-04-04T22:38:00Z">
        <w:r w:rsidDel="00C06699">
          <w:delText>; this will need to be considered</w:delText>
        </w:r>
      </w:del>
      <w:r>
        <w:t xml:space="preserve">.   </w:t>
      </w:r>
    </w:p>
    <w:p w14:paraId="14310818" w14:textId="419E0DEA" w:rsidR="00045D1F" w:rsidRDefault="00702E84">
      <w:pPr>
        <w:pStyle w:val="Heading1"/>
        <w:ind w:left="-5"/>
        <w:rPr>
          <w:ins w:id="195" w:author="Philip Timms" w:date="2020-04-04T23:21:00Z"/>
        </w:rPr>
      </w:pPr>
      <w:r>
        <w:t xml:space="preserve">4. Adaptions to clinical practice </w:t>
      </w:r>
    </w:p>
    <w:p w14:paraId="6788AEA2" w14:textId="03B59E5C" w:rsidR="007D7110" w:rsidRPr="00762146" w:rsidDel="00091750" w:rsidRDefault="007D7110">
      <w:pPr>
        <w:rPr>
          <w:del w:id="196" w:author="Philip Timms" w:date="2020-04-04T23:33:00Z"/>
        </w:rPr>
        <w:pPrChange w:id="197" w:author="Philip Timms" w:date="2020-04-04T23:21:00Z">
          <w:pPr>
            <w:pStyle w:val="Heading1"/>
            <w:ind w:left="-5"/>
          </w:pPr>
        </w:pPrChange>
      </w:pPr>
    </w:p>
    <w:p w14:paraId="0496F783" w14:textId="77777777" w:rsidR="007D7110" w:rsidRDefault="00702E84" w:rsidP="00670FDD">
      <w:pPr>
        <w:pStyle w:val="ListParagraph"/>
        <w:spacing w:line="322" w:lineRule="auto"/>
        <w:ind w:left="431" w:firstLine="0"/>
        <w:rPr>
          <w:ins w:id="198" w:author="Philip Timms" w:date="2020-04-04T23:21:00Z"/>
        </w:rPr>
      </w:pPr>
      <w:r>
        <w:t>Make sure you have a suitable space if working from home. If using video</w:t>
      </w:r>
      <w:ins w:id="199" w:author="Philip Timms" w:date="2020-04-04T22:38:00Z">
        <w:r w:rsidR="00C76A64">
          <w:t>:</w:t>
        </w:r>
      </w:ins>
    </w:p>
    <w:p w14:paraId="2E1680F9" w14:textId="77777777" w:rsidR="0009097C" w:rsidRDefault="009C3F2B" w:rsidP="0009097C">
      <w:pPr>
        <w:pStyle w:val="ListParagraph"/>
        <w:numPr>
          <w:ilvl w:val="0"/>
          <w:numId w:val="12"/>
        </w:numPr>
        <w:spacing w:line="322" w:lineRule="auto"/>
        <w:ind w:left="1079" w:firstLine="0"/>
      </w:pPr>
      <w:r>
        <w:t xml:space="preserve">Make sure there is no </w:t>
      </w:r>
      <w:del w:id="200" w:author="Philip Timms" w:date="2020-04-04T22:39:00Z">
        <w:r w:rsidR="00702E84" w:rsidDel="00C76A64">
          <w:delText xml:space="preserve"> consultation, y</w:delText>
        </w:r>
      </w:del>
      <w:r w:rsidR="00702E84">
        <w:t>confidential information</w:t>
      </w:r>
      <w:r>
        <w:t xml:space="preserve"> (or embarrassing material!) in the background. </w:t>
      </w:r>
      <w:r w:rsidR="00150444">
        <w:t>Some software has a facility for blurring the background.</w:t>
      </w:r>
    </w:p>
    <w:p w14:paraId="7E31BDBB" w14:textId="582211EC" w:rsidR="0009097C" w:rsidRDefault="00C76A64" w:rsidP="0009097C">
      <w:pPr>
        <w:pStyle w:val="ListParagraph"/>
        <w:numPr>
          <w:ilvl w:val="0"/>
          <w:numId w:val="12"/>
        </w:numPr>
        <w:spacing w:line="322" w:lineRule="auto"/>
        <w:ind w:left="1079" w:firstLine="0"/>
      </w:pPr>
      <w:ins w:id="201" w:author="Philip Timms" w:date="2020-04-04T22:39:00Z">
        <w:r>
          <w:t>Y</w:t>
        </w:r>
      </w:ins>
      <w:del w:id="202" w:author="Philip Timms" w:date="2020-04-04T22:39:00Z">
        <w:r w:rsidR="00702E84" w:rsidDel="008947BF">
          <w:delText xml:space="preserve"> and y</w:delText>
        </w:r>
      </w:del>
      <w:r w:rsidR="00702E84">
        <w:t xml:space="preserve">our lighting needs </w:t>
      </w:r>
      <w:del w:id="203" w:author="Philip Timms" w:date="2020-04-04T22:46:00Z">
        <w:r w:rsidR="00702E84" w:rsidDel="00987990">
          <w:delText>to give a clear picture</w:delText>
        </w:r>
      </w:del>
      <w:ins w:id="204" w:author="Philip Timms" w:date="2020-04-04T22:46:00Z">
        <w:r w:rsidR="00987990">
          <w:t>show your face</w:t>
        </w:r>
      </w:ins>
      <w:r w:rsidR="008465F1">
        <w:t xml:space="preserve"> – and e</w:t>
      </w:r>
      <w:del w:id="205" w:author="Philip Timms" w:date="2020-04-04T22:39:00Z">
        <w:r w:rsidR="00702E84" w:rsidDel="008947BF">
          <w:delText>You should also e</w:delText>
        </w:r>
      </w:del>
      <w:r w:rsidR="00702E84">
        <w:t xml:space="preserve">ncourage your patient to have good lighting so you </w:t>
      </w:r>
      <w:r w:rsidR="008465F1">
        <w:t xml:space="preserve">can each </w:t>
      </w:r>
      <w:r w:rsidR="00702E84">
        <w:t xml:space="preserve">more easily read non-verbal cues. </w:t>
      </w:r>
      <w:r w:rsidR="008465F1">
        <w:t>If you or the</w:t>
      </w:r>
      <w:r w:rsidR="00702E84">
        <w:t xml:space="preserve"> patient ha</w:t>
      </w:r>
      <w:r w:rsidR="00713380">
        <w:t>s</w:t>
      </w:r>
      <w:r w:rsidR="00702E84">
        <w:t xml:space="preserve"> a window or bright light source behind </w:t>
      </w:r>
      <w:r w:rsidR="00713380">
        <w:t>your</w:t>
      </w:r>
      <w:r w:rsidR="00702E84">
        <w:t xml:space="preserve"> heads, you will see </w:t>
      </w:r>
      <w:r w:rsidR="00713380">
        <w:t xml:space="preserve">each other </w:t>
      </w:r>
      <w:r w:rsidR="00702E84">
        <w:t xml:space="preserve"> mainly </w:t>
      </w:r>
      <w:r w:rsidR="00713380">
        <w:t>as</w:t>
      </w:r>
      <w:r w:rsidR="00702E84">
        <w:t xml:space="preserve"> silhouette</w:t>
      </w:r>
      <w:r w:rsidR="00713380">
        <w:t>s</w:t>
      </w:r>
      <w:r w:rsidR="00702E84">
        <w:t>.</w:t>
      </w:r>
    </w:p>
    <w:p w14:paraId="3810317F" w14:textId="450C269A" w:rsidR="00045D1F" w:rsidDel="00A8034D" w:rsidRDefault="00702E84" w:rsidP="0009097C">
      <w:pPr>
        <w:ind w:left="1079" w:firstLine="0"/>
        <w:rPr>
          <w:del w:id="206" w:author="Philip Timms" w:date="2020-04-04T22:40:00Z"/>
        </w:rPr>
      </w:pPr>
      <w:del w:id="207" w:author="Philip Timms" w:date="2020-04-04T22:43:00Z">
        <w:r w:rsidDel="008275D0">
          <w:delText xml:space="preserve"> </w:delText>
        </w:r>
      </w:del>
      <w:ins w:id="208" w:author="Philip Timms" w:date="2020-04-04T22:45:00Z">
        <w:r w:rsidR="0091546E">
          <w:t>W</w:t>
        </w:r>
      </w:ins>
      <w:ins w:id="209" w:author="Philip Timms" w:date="2020-04-04T22:41:00Z">
        <w:r w:rsidR="00F31AF3">
          <w:t>ith</w:t>
        </w:r>
      </w:ins>
      <w:del w:id="210" w:author="Philip Timms" w:date="2020-04-04T22:41:00Z">
        <w:r w:rsidDel="00F31AF3">
          <w:delText>For</w:delText>
        </w:r>
      </w:del>
      <w:r>
        <w:t xml:space="preserve"> </w:t>
      </w:r>
    </w:p>
    <w:p w14:paraId="31CFB3F5" w14:textId="2666F86E" w:rsidR="00F57038" w:rsidDel="007D7110" w:rsidRDefault="00702E84" w:rsidP="0009097C">
      <w:pPr>
        <w:ind w:left="1079" w:firstLine="0"/>
        <w:rPr>
          <w:del w:id="211" w:author="Philip Timms" w:date="2020-04-04T23:20:00Z"/>
        </w:rPr>
        <w:pPrChange w:id="212" w:author="Philip Timms" w:date="2020-04-04T23:22:00Z">
          <w:pPr>
            <w:pStyle w:val="ListParagraph"/>
            <w:spacing w:line="322" w:lineRule="auto"/>
            <w:ind w:left="431" w:firstLine="0"/>
          </w:pPr>
        </w:pPrChange>
      </w:pPr>
      <w:r>
        <w:t xml:space="preserve">both video and telephone, use headsets to maximise the sound quality; this </w:t>
      </w:r>
      <w:ins w:id="213" w:author="Philip Timms" w:date="2020-04-04T22:41:00Z">
        <w:r w:rsidR="00FC459C">
          <w:t xml:space="preserve">will </w:t>
        </w:r>
      </w:ins>
      <w:r>
        <w:t>promote</w:t>
      </w:r>
      <w:del w:id="214" w:author="Philip Timms" w:date="2020-04-04T22:41:00Z">
        <w:r w:rsidDel="00FC459C">
          <w:delText>s</w:delText>
        </w:r>
      </w:del>
      <w:r>
        <w:t xml:space="preserve"> engagement and your ‘presence’ </w:t>
      </w:r>
      <w:del w:id="215" w:author="Philip Timms" w:date="2020-04-04T22:41:00Z">
        <w:r w:rsidDel="00FC459C">
          <w:delText xml:space="preserve">on </w:delText>
        </w:r>
      </w:del>
      <w:ins w:id="216" w:author="Philip Timms" w:date="2020-04-04T22:41:00Z">
        <w:r w:rsidR="00FC459C">
          <w:t>during the remote meeting</w:t>
        </w:r>
      </w:ins>
      <w:del w:id="217" w:author="Philip Timms" w:date="2020-04-04T22:41:00Z">
        <w:r w:rsidDel="00FC459C">
          <w:delText>the call</w:delText>
        </w:r>
      </w:del>
      <w:r>
        <w:t xml:space="preserve">. </w:t>
      </w:r>
    </w:p>
    <w:p w14:paraId="5755615C" w14:textId="77777777" w:rsidR="007D7110" w:rsidRDefault="007D7110" w:rsidP="0009097C">
      <w:pPr>
        <w:ind w:left="1079" w:firstLine="0"/>
        <w:rPr>
          <w:ins w:id="218" w:author="Philip Timms" w:date="2020-04-04T23:22:00Z"/>
        </w:rPr>
        <w:pPrChange w:id="219" w:author="Philip Timms" w:date="2020-04-04T23:22:00Z">
          <w:pPr>
            <w:ind w:left="852" w:firstLine="0"/>
          </w:pPr>
        </w:pPrChange>
      </w:pPr>
    </w:p>
    <w:p w14:paraId="3A7D8E12" w14:textId="7BAD4C54" w:rsidR="00045D1F" w:rsidRDefault="00702E84">
      <w:pPr>
        <w:pStyle w:val="ListParagraph"/>
        <w:numPr>
          <w:ilvl w:val="0"/>
          <w:numId w:val="12"/>
        </w:numPr>
        <w:spacing w:line="322" w:lineRule="auto"/>
        <w:pPrChange w:id="220" w:author="Philip Timms" w:date="2020-04-04T23:22:00Z">
          <w:pPr>
            <w:numPr>
              <w:numId w:val="6"/>
            </w:numPr>
            <w:ind w:left="838" w:hanging="286"/>
          </w:pPr>
        </w:pPrChange>
      </w:pPr>
      <w:del w:id="221" w:author="Philip Timms" w:date="2020-04-04T22:49:00Z">
        <w:r w:rsidDel="00D70C4F">
          <w:delText xml:space="preserve">As a practitioner, </w:delText>
        </w:r>
      </w:del>
      <w:ins w:id="222" w:author="Philip Timms" w:date="2020-04-04T22:49:00Z">
        <w:r w:rsidR="00D70C4F">
          <w:t>Y</w:t>
        </w:r>
      </w:ins>
      <w:del w:id="223" w:author="Philip Timms" w:date="2020-04-04T22:49:00Z">
        <w:r w:rsidDel="00D70C4F">
          <w:delText>y</w:delText>
        </w:r>
      </w:del>
      <w:r>
        <w:t>ou need to check with patients that they have a safe and secure space for</w:t>
      </w:r>
      <w:ins w:id="224" w:author="Philip Timms" w:date="2020-04-04T22:47:00Z">
        <w:r w:rsidR="00987990">
          <w:t xml:space="preserve"> </w:t>
        </w:r>
      </w:ins>
      <w:del w:id="225" w:author="Philip Timms" w:date="2020-04-04T22:47:00Z">
        <w:r w:rsidDel="00987990">
          <w:delText xml:space="preserve"> </w:delText>
        </w:r>
      </w:del>
      <w:r>
        <w:t xml:space="preserve">treatment, one where sessions will be confidential and free from distractions. </w:t>
      </w:r>
    </w:p>
    <w:p w14:paraId="09929932" w14:textId="1E6C8722" w:rsidR="00713CCA" w:rsidRDefault="00702E84">
      <w:pPr>
        <w:numPr>
          <w:ilvl w:val="0"/>
          <w:numId w:val="6"/>
        </w:numPr>
        <w:ind w:left="838" w:hanging="286"/>
        <w:rPr>
          <w:ins w:id="226" w:author="Philip Timms" w:date="2020-04-04T22:53:00Z"/>
        </w:rPr>
      </w:pPr>
      <w:r>
        <w:t xml:space="preserve">With telephone or typed therapy, it can be </w:t>
      </w:r>
      <w:r w:rsidR="0009097C">
        <w:t>difficult</w:t>
      </w:r>
      <w:r>
        <w:t xml:space="preserve"> to read non-verbal cues. </w:t>
      </w:r>
      <w:r w:rsidR="00D54AA1">
        <w:t>P</w:t>
      </w:r>
      <w:r>
        <w:t>ay careful attention to</w:t>
      </w:r>
      <w:ins w:id="227" w:author="Philip Timms" w:date="2020-04-04T22:51:00Z">
        <w:r w:rsidR="00AE6A45">
          <w:t xml:space="preserve"> your</w:t>
        </w:r>
      </w:ins>
      <w:r>
        <w:t xml:space="preserve"> tone of voice (if possible), pace, inflection and the use of silence/long pauses. </w:t>
      </w:r>
    </w:p>
    <w:p w14:paraId="7DC00946" w14:textId="17641273" w:rsidR="00045D1F" w:rsidDel="00713CCA" w:rsidRDefault="00702E84">
      <w:pPr>
        <w:numPr>
          <w:ilvl w:val="0"/>
          <w:numId w:val="6"/>
        </w:numPr>
        <w:ind w:left="838" w:hanging="286"/>
        <w:rPr>
          <w:del w:id="228" w:author="Philip Timms" w:date="2020-04-04T22:53:00Z"/>
        </w:rPr>
      </w:pPr>
      <w:r>
        <w:t xml:space="preserve">Check regularly with the patient </w:t>
      </w:r>
      <w:ins w:id="229" w:author="Philip Timms" w:date="2020-04-04T22:52:00Z">
        <w:r w:rsidR="003F4798">
          <w:t>to make sure that they have understood what you have said</w:t>
        </w:r>
      </w:ins>
      <w:ins w:id="230" w:author="Philip Timms" w:date="2020-04-04T22:53:00Z">
        <w:r w:rsidR="00713CCA">
          <w:t xml:space="preserve"> - </w:t>
        </w:r>
      </w:ins>
      <w:del w:id="231" w:author="Philip Timms" w:date="2020-04-04T22:53:00Z">
        <w:r w:rsidDel="00713CCA">
          <w:delText xml:space="preserve">if there is agreement and mutual understanding in therapeutic discussions. </w:delText>
        </w:r>
      </w:del>
    </w:p>
    <w:p w14:paraId="4B30C03C" w14:textId="5F5B25B6" w:rsidR="00045D1F" w:rsidRDefault="00702E84">
      <w:pPr>
        <w:numPr>
          <w:ilvl w:val="0"/>
          <w:numId w:val="6"/>
        </w:numPr>
        <w:ind w:left="838" w:hanging="286"/>
      </w:pPr>
      <w:del w:id="232" w:author="Philip Timms" w:date="2020-04-04T22:53:00Z">
        <w:r w:rsidDel="00713CCA">
          <w:lastRenderedPageBreak/>
          <w:delText>M</w:delText>
        </w:r>
      </w:del>
      <w:ins w:id="233" w:author="Philip Timms" w:date="2020-04-04T22:53:00Z">
        <w:r w:rsidR="00713CCA">
          <w:t>m</w:t>
        </w:r>
      </w:ins>
      <w:r>
        <w:t xml:space="preserve">ore frequent reflection and clarification </w:t>
      </w:r>
      <w:del w:id="234" w:author="Philip Timms" w:date="2020-04-04T22:53:00Z">
        <w:r w:rsidDel="00713CCA">
          <w:delText xml:space="preserve">of understanding </w:delText>
        </w:r>
      </w:del>
      <w:r>
        <w:t xml:space="preserve">is </w:t>
      </w:r>
      <w:ins w:id="235" w:author="Philip Timms" w:date="2020-04-04T23:33:00Z">
        <w:r w:rsidR="00060419">
          <w:t>particu</w:t>
        </w:r>
      </w:ins>
      <w:ins w:id="236" w:author="Philip Timms" w:date="2020-04-04T23:34:00Z">
        <w:r w:rsidR="00060419">
          <w:t xml:space="preserve">larly </w:t>
        </w:r>
      </w:ins>
      <w:r>
        <w:t>important w</w:t>
      </w:r>
      <w:r w:rsidR="005F78C8">
        <w:t xml:space="preserve">ith </w:t>
      </w:r>
      <w:r>
        <w:t xml:space="preserve"> non-verbal methods of communication. </w:t>
      </w:r>
    </w:p>
    <w:p w14:paraId="284B96BD" w14:textId="129755E9" w:rsidR="00045D1F" w:rsidRDefault="00702E84">
      <w:pPr>
        <w:numPr>
          <w:ilvl w:val="0"/>
          <w:numId w:val="6"/>
        </w:numPr>
        <w:ind w:left="838" w:hanging="286"/>
      </w:pPr>
      <w:del w:id="237" w:author="Philip Timms" w:date="2020-04-04T22:54:00Z">
        <w:r w:rsidDel="00713CCA">
          <w:delText>Make time to</w:delText>
        </w:r>
      </w:del>
      <w:ins w:id="238" w:author="Philip Timms" w:date="2020-04-04T22:54:00Z">
        <w:r w:rsidR="00713CCA">
          <w:t>P</w:t>
        </w:r>
      </w:ins>
      <w:del w:id="239" w:author="Philip Timms" w:date="2020-04-04T22:54:00Z">
        <w:r w:rsidDel="00713CCA">
          <w:delText xml:space="preserve"> </w:delText>
        </w:r>
        <w:r w:rsidDel="00EF35E0">
          <w:delText>p</w:delText>
        </w:r>
      </w:del>
      <w:r>
        <w:t>racti</w:t>
      </w:r>
      <w:r w:rsidR="005F78C8">
        <w:t>c</w:t>
      </w:r>
      <w:r>
        <w:t xml:space="preserve">e using the software by connecting with a colleague and testing </w:t>
      </w:r>
      <w:r w:rsidR="005F78C8">
        <w:t>it out</w:t>
      </w:r>
      <w:r>
        <w:t xml:space="preserve">. It may feel unnatural at first. For video consultations make sure you look into the camera, not the screen. </w:t>
      </w:r>
    </w:p>
    <w:p w14:paraId="76E29B70" w14:textId="3ACACDB2" w:rsidR="00045D1F" w:rsidRDefault="00702E84">
      <w:pPr>
        <w:numPr>
          <w:ilvl w:val="0"/>
          <w:numId w:val="6"/>
        </w:numPr>
        <w:ind w:left="838" w:hanging="286"/>
      </w:pPr>
      <w:r>
        <w:t xml:space="preserve">At the start of treatment, agree with the patient </w:t>
      </w:r>
      <w:del w:id="240" w:author="Philip Timms" w:date="2020-04-04T22:54:00Z">
        <w:r w:rsidDel="00EF35E0">
          <w:delText>how you will proceed</w:delText>
        </w:r>
      </w:del>
      <w:ins w:id="241" w:author="Philip Timms" w:date="2020-04-04T22:54:00Z">
        <w:r w:rsidR="00EF35E0">
          <w:t>what you will both do</w:t>
        </w:r>
      </w:ins>
      <w:r>
        <w:t xml:space="preserve"> should the technology fail (eg arranging to try again in 5 minutes, rescheduling or switching from video to telephone). </w:t>
      </w:r>
    </w:p>
    <w:p w14:paraId="6E71FC2A" w14:textId="5BD69EB3" w:rsidR="00045D1F" w:rsidRDefault="00702E84">
      <w:pPr>
        <w:numPr>
          <w:ilvl w:val="0"/>
          <w:numId w:val="6"/>
        </w:numPr>
        <w:ind w:left="838" w:hanging="286"/>
      </w:pPr>
      <w:del w:id="242" w:author="Philip Timms" w:date="2020-04-04T22:56:00Z">
        <w:r w:rsidDel="005C18F1">
          <w:delText>Elicit immediate feelings from</w:delText>
        </w:r>
      </w:del>
      <w:ins w:id="243" w:author="Philip Timms" w:date="2020-04-04T22:56:00Z">
        <w:r w:rsidR="005C18F1">
          <w:t>Ask</w:t>
        </w:r>
      </w:ins>
      <w:r>
        <w:t xml:space="preserve"> the patient </w:t>
      </w:r>
      <w:ins w:id="244" w:author="Philip Timms" w:date="2020-04-04T22:57:00Z">
        <w:r w:rsidR="005C18F1">
          <w:t xml:space="preserve">what they feel about </w:t>
        </w:r>
      </w:ins>
      <w:del w:id="245" w:author="Philip Timms" w:date="2020-04-04T22:57:00Z">
        <w:r w:rsidDel="008F7367">
          <w:delText xml:space="preserve">on </w:delText>
        </w:r>
      </w:del>
      <w:r>
        <w:t xml:space="preserve">the specific </w:t>
      </w:r>
      <w:del w:id="246" w:author="Philip Timms" w:date="2020-04-04T22:57:00Z">
        <w:r w:rsidDel="008F7367">
          <w:delText xml:space="preserve">delivery </w:delText>
        </w:r>
      </w:del>
      <w:r>
        <w:t xml:space="preserve">mode of therapy (telephone/video/typed, etc) so you can address any </w:t>
      </w:r>
      <w:r w:rsidR="00CF0FB6">
        <w:t>worries they have about it</w:t>
      </w:r>
      <w:ins w:id="247" w:author="Philip Timms" w:date="2020-04-04T22:58:00Z">
        <w:r w:rsidR="00405E53">
          <w:t xml:space="preserve">. </w:t>
        </w:r>
      </w:ins>
      <w:ins w:id="248" w:author="Philip Timms" w:date="2020-04-04T22:59:00Z">
        <w:r w:rsidR="00405E53">
          <w:t>R</w:t>
        </w:r>
      </w:ins>
      <w:del w:id="249" w:author="Philip Timms" w:date="2020-04-04T22:58:00Z">
        <w:r w:rsidDel="00405E53">
          <w:delText>,</w:delText>
        </w:r>
      </w:del>
      <w:del w:id="250" w:author="Philip Timms" w:date="2020-04-04T22:59:00Z">
        <w:r w:rsidDel="00405E53">
          <w:delText xml:space="preserve"> and r</w:delText>
        </w:r>
      </w:del>
      <w:r>
        <w:t xml:space="preserve">egularly </w:t>
      </w:r>
      <w:del w:id="251" w:author="Philip Timms" w:date="2020-04-04T22:57:00Z">
        <w:r w:rsidDel="008F7367">
          <w:delText>elicit feedback</w:delText>
        </w:r>
      </w:del>
      <w:ins w:id="252" w:author="Philip Timms" w:date="2020-04-04T22:57:00Z">
        <w:r w:rsidR="008F7367">
          <w:t>ask how things are going</w:t>
        </w:r>
      </w:ins>
      <w:r>
        <w:t xml:space="preserve"> during the first few sessions. </w:t>
      </w:r>
    </w:p>
    <w:p w14:paraId="25E3C76D" w14:textId="15972EE9" w:rsidR="00045D1F" w:rsidRDefault="00702E84">
      <w:pPr>
        <w:numPr>
          <w:ilvl w:val="0"/>
          <w:numId w:val="6"/>
        </w:numPr>
        <w:spacing w:line="259" w:lineRule="auto"/>
        <w:ind w:left="838" w:hanging="286"/>
      </w:pPr>
      <w:r>
        <w:t>Emphasis</w:t>
      </w:r>
      <w:ins w:id="253" w:author="Philip Timms" w:date="2020-04-04T23:44:00Z">
        <w:r w:rsidR="00C952B4">
          <w:t>e</w:t>
        </w:r>
      </w:ins>
      <w:r>
        <w:t xml:space="preserve"> </w:t>
      </w:r>
      <w:del w:id="254" w:author="Philip Timms" w:date="2020-04-04T23:37:00Z">
        <w:r w:rsidDel="00AC42EE">
          <w:delText>should be placed on your own credentials and</w:delText>
        </w:r>
      </w:del>
      <w:ins w:id="255" w:author="Philip Timms" w:date="2020-04-04T23:37:00Z">
        <w:r w:rsidR="00AC42EE">
          <w:t xml:space="preserve">that </w:t>
        </w:r>
        <w:r w:rsidR="007C75FD">
          <w:t>your</w:t>
        </w:r>
      </w:ins>
      <w:r>
        <w:t xml:space="preserve"> </w:t>
      </w:r>
      <w:del w:id="256" w:author="Philip Timms" w:date="2020-04-04T23:37:00Z">
        <w:r w:rsidDel="007C75FD">
          <w:delText xml:space="preserve">therapist </w:delText>
        </w:r>
      </w:del>
      <w:r>
        <w:t>skills</w:t>
      </w:r>
      <w:ins w:id="257" w:author="Philip Timms" w:date="2020-04-04T23:37:00Z">
        <w:r w:rsidR="007C75FD">
          <w:t xml:space="preserve"> </w:t>
        </w:r>
      </w:ins>
      <w:ins w:id="258" w:author="Philip Timms" w:date="2020-04-04T23:39:00Z">
        <w:r w:rsidR="00926B38">
          <w:t xml:space="preserve">as therapist </w:t>
        </w:r>
      </w:ins>
      <w:ins w:id="259" w:author="Philip Timms" w:date="2020-04-04T23:37:00Z">
        <w:r w:rsidR="007C75FD">
          <w:t>a</w:t>
        </w:r>
      </w:ins>
      <w:ins w:id="260" w:author="Philip Timms" w:date="2020-04-04T23:38:00Z">
        <w:r w:rsidR="009152DA">
          <w:t>r</w:t>
        </w:r>
      </w:ins>
      <w:ins w:id="261" w:author="Philip Timms" w:date="2020-04-04T23:37:00Z">
        <w:r w:rsidR="007C75FD">
          <w:t xml:space="preserve">e unaffected by </w:t>
        </w:r>
      </w:ins>
      <w:ins w:id="262" w:author="Philip Timms" w:date="2020-04-04T23:38:00Z">
        <w:r w:rsidR="009152DA">
          <w:t>this new way of doi</w:t>
        </w:r>
      </w:ins>
      <w:ins w:id="263" w:author="Philip Timms" w:date="2020-04-04T23:39:00Z">
        <w:r w:rsidR="009152DA">
          <w:t>ng things</w:t>
        </w:r>
        <w:r w:rsidR="00926B38">
          <w:t>.</w:t>
        </w:r>
      </w:ins>
      <w:del w:id="264" w:author="Philip Timms" w:date="2020-04-04T23:38:00Z">
        <w:r w:rsidDel="009152DA">
          <w:delText xml:space="preserve">. </w:delText>
        </w:r>
      </w:del>
    </w:p>
    <w:p w14:paraId="2E66774B" w14:textId="753B68E0" w:rsidR="00045D1F" w:rsidRDefault="00702E84">
      <w:pPr>
        <w:numPr>
          <w:ilvl w:val="0"/>
          <w:numId w:val="6"/>
        </w:numPr>
        <w:ind w:left="838" w:hanging="286"/>
      </w:pPr>
      <w:r>
        <w:t xml:space="preserve">Explain </w:t>
      </w:r>
      <w:del w:id="265" w:author="Philip Timms" w:date="2020-04-04T23:40:00Z">
        <w:r w:rsidDel="00926B38">
          <w:delText xml:space="preserve">to the patient </w:delText>
        </w:r>
      </w:del>
      <w:r>
        <w:t xml:space="preserve">that there will be pauses during the session (for notetaking and thinking). </w:t>
      </w:r>
    </w:p>
    <w:p w14:paraId="7148A208" w14:textId="77777777" w:rsidR="00A12C6D" w:rsidRDefault="00702E84">
      <w:pPr>
        <w:numPr>
          <w:ilvl w:val="0"/>
          <w:numId w:val="6"/>
        </w:numPr>
        <w:spacing w:after="7"/>
        <w:ind w:left="838" w:hanging="286"/>
        <w:rPr>
          <w:ins w:id="266" w:author="Philip Timms" w:date="2020-04-04T23:02:00Z"/>
        </w:rPr>
      </w:pPr>
      <w:r>
        <w:t xml:space="preserve">Explain to the patient that sessions will always be scheduled, so they do not worry when the next contact will be. Emphasise that it is an appointment and ask the patient to prepare in advance (ie questions, feedback, diaries ready, etc) </w:t>
      </w:r>
    </w:p>
    <w:p w14:paraId="2BFB31CB" w14:textId="53BC366E" w:rsidR="00045D1F" w:rsidRDefault="00702E84">
      <w:pPr>
        <w:numPr>
          <w:ilvl w:val="0"/>
          <w:numId w:val="6"/>
        </w:numPr>
        <w:spacing w:after="7"/>
        <w:ind w:left="838" w:hanging="286"/>
      </w:pPr>
      <w:del w:id="267" w:author="Philip Timms" w:date="2020-04-04T23:02:00Z">
        <w:r w:rsidDel="00DA757F">
          <w:rPr>
            <w:color w:val="005EB8"/>
            <w:sz w:val="32"/>
          </w:rPr>
          <w:delText xml:space="preserve">• </w:delText>
        </w:r>
      </w:del>
      <w:r>
        <w:t xml:space="preserve">Use written materials and diaries and give examples by email if this is possible. </w:t>
      </w:r>
    </w:p>
    <w:p w14:paraId="5EB1FF67" w14:textId="77777777" w:rsidR="00045D1F" w:rsidRDefault="00702E84">
      <w:pPr>
        <w:numPr>
          <w:ilvl w:val="0"/>
          <w:numId w:val="6"/>
        </w:numPr>
        <w:spacing w:after="232" w:line="259" w:lineRule="auto"/>
        <w:ind w:left="838" w:hanging="286"/>
      </w:pPr>
      <w:r>
        <w:t xml:space="preserve">Agree a code-word for use when the patient is unable to talk, eg ‘Mary’. </w:t>
      </w:r>
    </w:p>
    <w:p w14:paraId="6D9FF745" w14:textId="77777777" w:rsidR="00045D1F" w:rsidRDefault="00702E84">
      <w:pPr>
        <w:pStyle w:val="Heading1"/>
        <w:ind w:left="-5"/>
      </w:pPr>
      <w:r>
        <w:t xml:space="preserve">5. Online resources </w:t>
      </w:r>
    </w:p>
    <w:p w14:paraId="2CDDFEA4" w14:textId="77777777" w:rsidR="00045D1F" w:rsidRDefault="00702E84">
      <w:pPr>
        <w:numPr>
          <w:ilvl w:val="0"/>
          <w:numId w:val="7"/>
        </w:numPr>
        <w:spacing w:after="0" w:line="259" w:lineRule="auto"/>
        <w:ind w:left="838" w:hanging="286"/>
      </w:pPr>
      <w:r>
        <w:t xml:space="preserve">BABCP Podcast on Dealing with anxiety about coronavirus: </w:t>
      </w:r>
    </w:p>
    <w:p w14:paraId="5B7E94B2" w14:textId="77777777" w:rsidR="00045D1F" w:rsidRDefault="00BD2E40">
      <w:pPr>
        <w:spacing w:after="180" w:line="259" w:lineRule="auto"/>
        <w:ind w:left="862" w:hanging="10"/>
      </w:pPr>
      <w:hyperlink r:id="rId23">
        <w:r w:rsidR="00702E84">
          <w:rPr>
            <w:color w:val="0070C0"/>
            <w:u w:val="single" w:color="0070C0"/>
          </w:rPr>
          <w:t>http://letstalkaboutcbt.libsyn.com/coping</w:t>
        </w:r>
      </w:hyperlink>
      <w:hyperlink r:id="rId24">
        <w:r w:rsidR="00702E84">
          <w:rPr>
            <w:color w:val="0070C0"/>
            <w:u w:val="single" w:color="0070C0"/>
          </w:rPr>
          <w:t>-</w:t>
        </w:r>
      </w:hyperlink>
      <w:hyperlink r:id="rId25">
        <w:r w:rsidR="00702E84">
          <w:rPr>
            <w:color w:val="0070C0"/>
            <w:u w:val="single" w:color="0070C0"/>
          </w:rPr>
          <w:t>with</w:t>
        </w:r>
      </w:hyperlink>
      <w:hyperlink r:id="rId26">
        <w:r w:rsidR="00702E84">
          <w:rPr>
            <w:color w:val="0070C0"/>
            <w:u w:val="single" w:color="0070C0"/>
          </w:rPr>
          <w:t>-</w:t>
        </w:r>
      </w:hyperlink>
      <w:hyperlink r:id="rId27">
        <w:r w:rsidR="00702E84">
          <w:rPr>
            <w:color w:val="0070C0"/>
            <w:u w:val="single" w:color="0070C0"/>
          </w:rPr>
          <w:t>anxiety</w:t>
        </w:r>
      </w:hyperlink>
      <w:hyperlink r:id="rId28">
        <w:r w:rsidR="00702E84">
          <w:rPr>
            <w:color w:val="0070C0"/>
            <w:u w:val="single" w:color="0070C0"/>
          </w:rPr>
          <w:t>-</w:t>
        </w:r>
      </w:hyperlink>
      <w:hyperlink r:id="rId29">
        <w:r w:rsidR="00702E84">
          <w:rPr>
            <w:color w:val="0070C0"/>
            <w:u w:val="single" w:color="0070C0"/>
          </w:rPr>
          <w:t>about</w:t>
        </w:r>
      </w:hyperlink>
      <w:hyperlink r:id="rId30">
        <w:r w:rsidR="00702E84">
          <w:rPr>
            <w:color w:val="0070C0"/>
            <w:u w:val="single" w:color="0070C0"/>
          </w:rPr>
          <w:t>-</w:t>
        </w:r>
      </w:hyperlink>
      <w:hyperlink r:id="rId31">
        <w:r w:rsidR="00702E84">
          <w:rPr>
            <w:color w:val="0070C0"/>
            <w:u w:val="single" w:color="0070C0"/>
          </w:rPr>
          <w:t>coronavirus</w:t>
        </w:r>
      </w:hyperlink>
      <w:hyperlink r:id="rId32">
        <w:r w:rsidR="00702E84">
          <w:t xml:space="preserve"> </w:t>
        </w:r>
      </w:hyperlink>
    </w:p>
    <w:p w14:paraId="221B5692" w14:textId="77777777" w:rsidR="00045D1F" w:rsidRDefault="00702E84">
      <w:pPr>
        <w:numPr>
          <w:ilvl w:val="0"/>
          <w:numId w:val="7"/>
        </w:numPr>
        <w:spacing w:after="101" w:line="259" w:lineRule="auto"/>
        <w:ind w:left="838" w:hanging="286"/>
      </w:pPr>
      <w:r>
        <w:t>OCD-UK website:</w:t>
      </w:r>
      <w:hyperlink r:id="rId33">
        <w:r>
          <w:t xml:space="preserve"> </w:t>
        </w:r>
      </w:hyperlink>
      <w:hyperlink r:id="rId34">
        <w:r>
          <w:rPr>
            <w:color w:val="0070C0"/>
            <w:u w:val="single" w:color="0070C0"/>
          </w:rPr>
          <w:t>https://www.ocduk.org/</w:t>
        </w:r>
      </w:hyperlink>
      <w:hyperlink r:id="rId35">
        <w:r>
          <w:t xml:space="preserve"> </w:t>
        </w:r>
      </w:hyperlink>
    </w:p>
    <w:p w14:paraId="0DD4D3B8" w14:textId="77777777" w:rsidR="00045D1F" w:rsidRDefault="00702E84">
      <w:pPr>
        <w:numPr>
          <w:ilvl w:val="0"/>
          <w:numId w:val="7"/>
        </w:numPr>
        <w:spacing w:after="101" w:line="259" w:lineRule="auto"/>
        <w:ind w:left="838" w:hanging="286"/>
      </w:pPr>
      <w:r>
        <w:t>Social anxiety:</w:t>
      </w:r>
      <w:hyperlink r:id="rId36">
        <w:r>
          <w:t xml:space="preserve"> </w:t>
        </w:r>
      </w:hyperlink>
      <w:hyperlink r:id="rId37">
        <w:r>
          <w:rPr>
            <w:color w:val="0070C0"/>
            <w:u w:val="single" w:color="0070C0"/>
          </w:rPr>
          <w:t>https://oxcadatresources.com/</w:t>
        </w:r>
      </w:hyperlink>
      <w:hyperlink r:id="rId38">
        <w:r>
          <w:t xml:space="preserve"> </w:t>
        </w:r>
      </w:hyperlink>
    </w:p>
    <w:p w14:paraId="38CAE18E" w14:textId="77777777" w:rsidR="00045D1F" w:rsidRDefault="00702E84">
      <w:pPr>
        <w:numPr>
          <w:ilvl w:val="0"/>
          <w:numId w:val="7"/>
        </w:numPr>
        <w:spacing w:after="261" w:line="259" w:lineRule="auto"/>
        <w:ind w:left="838" w:hanging="286"/>
      </w:pPr>
      <w:r>
        <w:t>PTSD:</w:t>
      </w:r>
      <w:hyperlink r:id="rId39">
        <w:r>
          <w:t xml:space="preserve"> </w:t>
        </w:r>
      </w:hyperlink>
      <w:hyperlink r:id="rId40">
        <w:r>
          <w:rPr>
            <w:color w:val="0070C0"/>
            <w:u w:val="single" w:color="0070C0"/>
          </w:rPr>
          <w:t>https://oxcadatresources.com/</w:t>
        </w:r>
      </w:hyperlink>
      <w:hyperlink r:id="rId41">
        <w:r>
          <w:t xml:space="preserve"> </w:t>
        </w:r>
      </w:hyperlink>
    </w:p>
    <w:p w14:paraId="5A3BE8C4" w14:textId="68D5B308" w:rsidR="00045D1F" w:rsidDel="00D5677E" w:rsidRDefault="00702E84">
      <w:pPr>
        <w:spacing w:line="259" w:lineRule="auto"/>
        <w:ind w:left="0" w:firstLine="0"/>
        <w:rPr>
          <w:del w:id="268" w:author="Philip Timms" w:date="2020-04-04T23:11:00Z"/>
        </w:rPr>
      </w:pPr>
      <w:del w:id="269" w:author="Philip Timms" w:date="2020-04-04T23:11:00Z">
        <w:r w:rsidDel="00D5677E">
          <w:delText xml:space="preserve">Throughout the coming days and weeks we will provide links to further useful resources. </w:delText>
        </w:r>
      </w:del>
    </w:p>
    <w:p w14:paraId="475D7B6C" w14:textId="77777777" w:rsidR="00045D1F" w:rsidRDefault="00702E84">
      <w:pPr>
        <w:pStyle w:val="Heading1"/>
        <w:ind w:left="-5"/>
      </w:pPr>
      <w:r>
        <w:t xml:space="preserve">6. References </w:t>
      </w:r>
    </w:p>
    <w:p w14:paraId="520553E0" w14:textId="316FA52C" w:rsidR="009C3F2B" w:rsidRDefault="009C3F2B">
      <w:pPr>
        <w:numPr>
          <w:ilvl w:val="0"/>
          <w:numId w:val="8"/>
        </w:numPr>
        <w:ind w:left="838" w:hanging="286"/>
      </w:pPr>
      <w:r w:rsidRPr="009C3F2B">
        <w:t xml:space="preserve">Office for National Statistics. Internet usage, 2019. </w:t>
      </w:r>
      <w:hyperlink r:id="rId42">
        <w:r w:rsidRPr="009C3F2B">
          <w:rPr>
            <w:rStyle w:val="Hyperlink"/>
          </w:rPr>
          <w:t>https://www.ons.gov.uk/businessindustryandtrade/itandinternetindustry/bulletins/internetusers/2019</w:t>
        </w:r>
      </w:hyperlink>
      <w:hyperlink r:id="rId43">
        <w:r w:rsidRPr="009C3F2B">
          <w:rPr>
            <w:rStyle w:val="Hyperlink"/>
          </w:rPr>
          <w:t xml:space="preserve"> </w:t>
        </w:r>
      </w:hyperlink>
    </w:p>
    <w:p w14:paraId="6854BE5E" w14:textId="035E418C" w:rsidR="00045D1F" w:rsidRDefault="00702E84">
      <w:pPr>
        <w:numPr>
          <w:ilvl w:val="0"/>
          <w:numId w:val="8"/>
        </w:numPr>
        <w:ind w:left="838" w:hanging="286"/>
      </w:pPr>
      <w:r>
        <w:t xml:space="preserve">Bee P, Lovell K, Lidbetter N, Easton K, Gask L. You can’t get anything perfect: User perspectives on the delivery of cognitive behavioural therapy by telephone. </w:t>
      </w:r>
      <w:r>
        <w:rPr>
          <w:i/>
        </w:rPr>
        <w:t>Social Science &amp; Medicine</w:t>
      </w:r>
      <w:r>
        <w:t xml:space="preserve"> 2010; 71:1308e–1315. </w:t>
      </w:r>
    </w:p>
    <w:p w14:paraId="1617F7B7" w14:textId="77777777" w:rsidR="00045D1F" w:rsidRDefault="00702E84">
      <w:pPr>
        <w:numPr>
          <w:ilvl w:val="0"/>
          <w:numId w:val="8"/>
        </w:numPr>
        <w:spacing w:after="120" w:line="322" w:lineRule="auto"/>
        <w:ind w:left="834" w:hanging="284"/>
        <w:pPrChange w:id="270" w:author="Philip Timms" w:date="2020-04-04T23:07:00Z">
          <w:pPr>
            <w:numPr>
              <w:numId w:val="8"/>
            </w:numPr>
            <w:spacing w:after="244"/>
            <w:ind w:left="838" w:hanging="286"/>
          </w:pPr>
        </w:pPrChange>
      </w:pPr>
      <w:r>
        <w:lastRenderedPageBreak/>
        <w:t xml:space="preserve">Irving et al. Are there interactional differences between telephone and face-to-face psychological therapy? A systematic review of comparative studies. </w:t>
      </w:r>
      <w:r>
        <w:rPr>
          <w:i/>
        </w:rPr>
        <w:t>Journal of Affective Disorders</w:t>
      </w:r>
      <w:r>
        <w:t xml:space="preserve"> 2020; 265: 120–31. </w:t>
      </w:r>
    </w:p>
    <w:p w14:paraId="3086D99C" w14:textId="77777777" w:rsidR="00045D1F" w:rsidRDefault="00702E84">
      <w:pPr>
        <w:pStyle w:val="Heading1"/>
        <w:spacing w:after="237"/>
        <w:ind w:left="-5"/>
      </w:pPr>
      <w:r>
        <w:t xml:space="preserve">7. Other support and information </w:t>
      </w:r>
    </w:p>
    <w:p w14:paraId="4056FD01" w14:textId="77777777" w:rsidR="00045D1F" w:rsidRDefault="00702E84">
      <w:pPr>
        <w:pStyle w:val="Heading2"/>
        <w:spacing w:after="72"/>
        <w:ind w:left="-5" w:right="0"/>
      </w:pPr>
      <w:r>
        <w:t xml:space="preserve">COVID-19 guidance </w:t>
      </w:r>
    </w:p>
    <w:p w14:paraId="6434E634" w14:textId="77777777" w:rsidR="00045D1F" w:rsidRDefault="00702E84">
      <w:pPr>
        <w:spacing w:after="0" w:line="259" w:lineRule="auto"/>
        <w:ind w:left="0" w:firstLine="0"/>
      </w:pPr>
      <w:r>
        <w:t xml:space="preserve">For the latest official information and guidance on COVID-19: </w:t>
      </w:r>
    </w:p>
    <w:tbl>
      <w:tblPr>
        <w:tblStyle w:val="TableGrid"/>
        <w:tblW w:w="9499" w:type="dxa"/>
        <w:tblInd w:w="2" w:type="dxa"/>
        <w:tblCellMar>
          <w:left w:w="5" w:type="dxa"/>
          <w:right w:w="57" w:type="dxa"/>
        </w:tblCellMar>
        <w:tblLook w:val="04A0" w:firstRow="1" w:lastRow="0" w:firstColumn="1" w:lastColumn="0" w:noHBand="0" w:noVBand="1"/>
        <w:tblPrChange w:id="271" w:author="Philip Timms" w:date="2020-04-04T23:12:00Z">
          <w:tblPr>
            <w:tblStyle w:val="TableGrid"/>
            <w:tblW w:w="9499" w:type="dxa"/>
            <w:tblInd w:w="2" w:type="dxa"/>
            <w:tblCellMar>
              <w:top w:w="22" w:type="dxa"/>
              <w:left w:w="5" w:type="dxa"/>
              <w:right w:w="115" w:type="dxa"/>
            </w:tblCellMar>
            <w:tblLook w:val="04A0" w:firstRow="1" w:lastRow="0" w:firstColumn="1" w:lastColumn="0" w:noHBand="0" w:noVBand="1"/>
          </w:tblPr>
        </w:tblPrChange>
      </w:tblPr>
      <w:tblGrid>
        <w:gridCol w:w="3259"/>
        <w:gridCol w:w="6240"/>
        <w:tblGridChange w:id="272">
          <w:tblGrid>
            <w:gridCol w:w="3259"/>
            <w:gridCol w:w="6240"/>
          </w:tblGrid>
        </w:tblGridChange>
      </w:tblGrid>
      <w:tr w:rsidR="00045D1F" w14:paraId="4355E181" w14:textId="77777777" w:rsidTr="009B3497">
        <w:trPr>
          <w:trHeight w:val="362"/>
          <w:trPrChange w:id="273" w:author="Philip Timms" w:date="2020-04-04T23:12:00Z">
            <w:trPr>
              <w:trHeight w:val="362"/>
            </w:trPr>
          </w:trPrChange>
        </w:trPr>
        <w:tc>
          <w:tcPr>
            <w:tcW w:w="3259" w:type="dxa"/>
            <w:vMerge w:val="restart"/>
            <w:tcBorders>
              <w:top w:val="single" w:sz="4" w:space="0" w:color="005EB8"/>
              <w:left w:val="single" w:sz="4" w:space="0" w:color="005EB8"/>
              <w:bottom w:val="single" w:sz="4" w:space="0" w:color="005EB8"/>
              <w:right w:val="single" w:sz="4" w:space="0" w:color="005EB8"/>
            </w:tcBorders>
            <w:shd w:val="clear" w:color="auto" w:fill="D9D9D9"/>
            <w:vAlign w:val="center"/>
            <w:tcPrChange w:id="274" w:author="Philip Timms" w:date="2020-04-04T23:12:00Z">
              <w:tcPr>
                <w:tcW w:w="3259" w:type="dxa"/>
                <w:vMerge w:val="restart"/>
                <w:tcBorders>
                  <w:top w:val="single" w:sz="4" w:space="0" w:color="005EB8"/>
                  <w:left w:val="single" w:sz="4" w:space="0" w:color="005EB8"/>
                  <w:bottom w:val="single" w:sz="4" w:space="0" w:color="005EB8"/>
                  <w:right w:val="single" w:sz="4" w:space="0" w:color="005EB8"/>
                </w:tcBorders>
                <w:shd w:val="clear" w:color="auto" w:fill="D9D9D9"/>
                <w:vAlign w:val="center"/>
              </w:tcPr>
            </w:tcPrChange>
          </w:tcPr>
          <w:p w14:paraId="5C7046BC" w14:textId="77777777" w:rsidR="00045D1F" w:rsidRDefault="00702E84">
            <w:pPr>
              <w:spacing w:after="0" w:line="259" w:lineRule="auto"/>
              <w:ind w:left="0" w:firstLine="0"/>
            </w:pPr>
            <w:r>
              <w:rPr>
                <w:b/>
                <w:color w:val="000000"/>
                <w:sz w:val="22"/>
              </w:rPr>
              <w:t xml:space="preserve">Advice for clinicians </w:t>
            </w:r>
          </w:p>
        </w:tc>
        <w:tc>
          <w:tcPr>
            <w:tcW w:w="6240" w:type="dxa"/>
            <w:tcBorders>
              <w:top w:val="single" w:sz="4" w:space="0" w:color="005EB8"/>
              <w:left w:val="single" w:sz="4" w:space="0" w:color="005EB8"/>
              <w:bottom w:val="nil"/>
              <w:right w:val="single" w:sz="4" w:space="0" w:color="005EB8"/>
            </w:tcBorders>
            <w:vAlign w:val="bottom"/>
            <w:tcPrChange w:id="275" w:author="Philip Timms" w:date="2020-04-04T23:12:00Z">
              <w:tcPr>
                <w:tcW w:w="6240" w:type="dxa"/>
                <w:tcBorders>
                  <w:top w:val="single" w:sz="4" w:space="0" w:color="005EB8"/>
                  <w:left w:val="single" w:sz="4" w:space="0" w:color="005EB8"/>
                  <w:bottom w:val="nil"/>
                  <w:right w:val="single" w:sz="4" w:space="0" w:color="005EB8"/>
                </w:tcBorders>
                <w:vAlign w:val="bottom"/>
              </w:tcPr>
            </w:tcPrChange>
          </w:tcPr>
          <w:p w14:paraId="5A567F13" w14:textId="77777777" w:rsidR="00045D1F" w:rsidRDefault="00702E84">
            <w:pPr>
              <w:spacing w:after="0" w:line="259" w:lineRule="auto"/>
              <w:ind w:left="1" w:firstLine="0"/>
            </w:pPr>
            <w:r>
              <w:fldChar w:fldCharType="begin"/>
            </w:r>
            <w:r>
              <w:instrText xml:space="preserve"> HYPERLINK "https://www.england.nhs.uk/coronavirus/" \h </w:instrText>
            </w:r>
            <w:r>
              <w:fldChar w:fldCharType="separate"/>
            </w:r>
            <w:r>
              <w:rPr>
                <w:color w:val="0070C0"/>
                <w:sz w:val="22"/>
              </w:rPr>
              <w:t>https://www.england.nhs.uk/coronavirus/</w:t>
            </w:r>
            <w:r>
              <w:rPr>
                <w:color w:val="0070C0"/>
                <w:sz w:val="22"/>
              </w:rPr>
              <w:fldChar w:fldCharType="end"/>
            </w:r>
            <w:r>
              <w:fldChar w:fldCharType="begin"/>
            </w:r>
            <w:r>
              <w:instrText xml:space="preserve"> HYPERLINK "https://www.england.nhs.uk/coronavirus/" \h </w:instrText>
            </w:r>
            <w:r>
              <w:fldChar w:fldCharType="separate"/>
            </w:r>
            <w:r>
              <w:rPr>
                <w:sz w:val="22"/>
              </w:rPr>
              <w:t xml:space="preserve"> </w:t>
            </w:r>
            <w:r>
              <w:rPr>
                <w:sz w:val="22"/>
              </w:rPr>
              <w:fldChar w:fldCharType="end"/>
            </w:r>
          </w:p>
        </w:tc>
      </w:tr>
      <w:tr w:rsidR="00045D1F" w14:paraId="4F3E0825" w14:textId="77777777" w:rsidTr="009B3497">
        <w:trPr>
          <w:trHeight w:val="140"/>
          <w:trPrChange w:id="276" w:author="Philip Timms" w:date="2020-04-04T23:12:00Z">
            <w:trPr>
              <w:trHeight w:val="140"/>
            </w:trPr>
          </w:trPrChange>
        </w:trPr>
        <w:tc>
          <w:tcPr>
            <w:tcW w:w="0" w:type="auto"/>
            <w:vMerge/>
            <w:tcBorders>
              <w:top w:val="nil"/>
              <w:left w:val="single" w:sz="4" w:space="0" w:color="005EB8"/>
              <w:bottom w:val="single" w:sz="4" w:space="0" w:color="005EB8"/>
              <w:right w:val="single" w:sz="4" w:space="0" w:color="005EB8"/>
            </w:tcBorders>
            <w:tcPrChange w:id="277" w:author="Philip Timms" w:date="2020-04-04T23:12:00Z">
              <w:tcPr>
                <w:tcW w:w="0" w:type="auto"/>
                <w:vMerge/>
                <w:tcBorders>
                  <w:top w:val="nil"/>
                  <w:left w:val="single" w:sz="4" w:space="0" w:color="005EB8"/>
                  <w:bottom w:val="single" w:sz="4" w:space="0" w:color="005EB8"/>
                  <w:right w:val="single" w:sz="4" w:space="0" w:color="005EB8"/>
                </w:tcBorders>
              </w:tcPr>
            </w:tcPrChange>
          </w:tcPr>
          <w:p w14:paraId="50B8F764" w14:textId="77777777" w:rsidR="00045D1F" w:rsidRDefault="00045D1F">
            <w:pPr>
              <w:spacing w:after="160" w:line="259" w:lineRule="auto"/>
              <w:ind w:left="0" w:firstLine="0"/>
            </w:pPr>
          </w:p>
        </w:tc>
        <w:tc>
          <w:tcPr>
            <w:tcW w:w="6240" w:type="dxa"/>
            <w:tcBorders>
              <w:top w:val="nil"/>
              <w:left w:val="single" w:sz="4" w:space="0" w:color="005EB8"/>
              <w:bottom w:val="single" w:sz="4" w:space="0" w:color="005EB8"/>
              <w:right w:val="single" w:sz="4" w:space="0" w:color="005EB8"/>
            </w:tcBorders>
            <w:tcPrChange w:id="278" w:author="Philip Timms" w:date="2020-04-04T23:12:00Z">
              <w:tcPr>
                <w:tcW w:w="6240" w:type="dxa"/>
                <w:tcBorders>
                  <w:top w:val="nil"/>
                  <w:left w:val="single" w:sz="4" w:space="0" w:color="005EB8"/>
                  <w:bottom w:val="single" w:sz="4" w:space="0" w:color="005EB8"/>
                  <w:right w:val="single" w:sz="4" w:space="0" w:color="005EB8"/>
                </w:tcBorders>
              </w:tcPr>
            </w:tcPrChange>
          </w:tcPr>
          <w:p w14:paraId="62F795E3" w14:textId="77777777" w:rsidR="00045D1F" w:rsidRDefault="00045D1F">
            <w:pPr>
              <w:spacing w:after="160" w:line="259" w:lineRule="auto"/>
              <w:ind w:left="0" w:firstLine="0"/>
            </w:pPr>
          </w:p>
        </w:tc>
      </w:tr>
      <w:tr w:rsidR="00045D1F" w14:paraId="6C4F200C" w14:textId="77777777" w:rsidTr="009B3497">
        <w:trPr>
          <w:trHeight w:val="1128"/>
          <w:trPrChange w:id="279" w:author="Philip Timms" w:date="2020-04-04T23:12:00Z">
            <w:trPr>
              <w:trHeight w:val="1128"/>
            </w:trPr>
          </w:trPrChange>
        </w:trPr>
        <w:tc>
          <w:tcPr>
            <w:tcW w:w="3259" w:type="dxa"/>
            <w:tcBorders>
              <w:top w:val="single" w:sz="4" w:space="0" w:color="005EB8"/>
              <w:left w:val="single" w:sz="4" w:space="0" w:color="005EB8"/>
              <w:bottom w:val="single" w:sz="4" w:space="0" w:color="005EB8"/>
              <w:right w:val="single" w:sz="4" w:space="0" w:color="005EB8"/>
            </w:tcBorders>
            <w:shd w:val="clear" w:color="auto" w:fill="D9D9D9"/>
            <w:tcPrChange w:id="280" w:author="Philip Timms" w:date="2020-04-04T23:12:00Z">
              <w:tcPr>
                <w:tcW w:w="3259" w:type="dxa"/>
                <w:tcBorders>
                  <w:top w:val="single" w:sz="4" w:space="0" w:color="005EB8"/>
                  <w:left w:val="single" w:sz="4" w:space="0" w:color="005EB8"/>
                  <w:bottom w:val="single" w:sz="4" w:space="0" w:color="005EB8"/>
                  <w:right w:val="single" w:sz="4" w:space="0" w:color="005EB8"/>
                </w:tcBorders>
                <w:shd w:val="clear" w:color="auto" w:fill="D9D9D9"/>
              </w:tcPr>
            </w:tcPrChange>
          </w:tcPr>
          <w:p w14:paraId="19CB55C0" w14:textId="77777777" w:rsidR="00045D1F" w:rsidRDefault="00702E84">
            <w:pPr>
              <w:spacing w:after="0" w:line="259" w:lineRule="auto"/>
              <w:ind w:left="0" w:firstLine="0"/>
            </w:pPr>
            <w:r>
              <w:rPr>
                <w:b/>
                <w:color w:val="000000"/>
                <w:sz w:val="22"/>
              </w:rPr>
              <w:t xml:space="preserve">Advice for the public </w:t>
            </w:r>
          </w:p>
        </w:tc>
        <w:tc>
          <w:tcPr>
            <w:tcW w:w="6240" w:type="dxa"/>
            <w:tcBorders>
              <w:top w:val="single" w:sz="4" w:space="0" w:color="005EB8"/>
              <w:left w:val="single" w:sz="4" w:space="0" w:color="005EB8"/>
              <w:bottom w:val="single" w:sz="4" w:space="0" w:color="005EB8"/>
              <w:right w:val="single" w:sz="4" w:space="0" w:color="005EB8"/>
            </w:tcBorders>
            <w:vAlign w:val="center"/>
            <w:tcPrChange w:id="281" w:author="Philip Timms" w:date="2020-04-04T23:12:00Z">
              <w:tcPr>
                <w:tcW w:w="6240" w:type="dxa"/>
                <w:tcBorders>
                  <w:top w:val="single" w:sz="4" w:space="0" w:color="005EB8"/>
                  <w:left w:val="single" w:sz="4" w:space="0" w:color="005EB8"/>
                  <w:bottom w:val="single" w:sz="4" w:space="0" w:color="005EB8"/>
                  <w:right w:val="single" w:sz="4" w:space="0" w:color="005EB8"/>
                </w:tcBorders>
                <w:vAlign w:val="center"/>
              </w:tcPr>
            </w:tcPrChange>
          </w:tcPr>
          <w:p w14:paraId="28A56637" w14:textId="77777777" w:rsidR="00045D1F" w:rsidRDefault="00702E84">
            <w:pPr>
              <w:spacing w:after="0" w:line="259" w:lineRule="auto"/>
              <w:ind w:left="32" w:firstLine="0"/>
            </w:pPr>
            <w:r>
              <w:fldChar w:fldCharType="begin"/>
            </w:r>
            <w:r>
              <w:instrText xml:space="preserve"> HYPERLINK "https://www.nhs.uk/conditions/coronavirus-covid-19/" \h </w:instrText>
            </w:r>
            <w:r>
              <w:fldChar w:fldCharType="separate"/>
            </w:r>
            <w:r>
              <w:rPr>
                <w:color w:val="0070C0"/>
                <w:sz w:val="22"/>
                <w:u w:val="single" w:color="0070C0"/>
              </w:rPr>
              <w:t>https://www.nhs.uk/conditions/coronavirus</w:t>
            </w:r>
            <w:r>
              <w:rPr>
                <w:color w:val="0070C0"/>
                <w:sz w:val="22"/>
                <w:u w:val="single" w:color="0070C0"/>
              </w:rPr>
              <w:fldChar w:fldCharType="end"/>
            </w:r>
            <w:r>
              <w:fldChar w:fldCharType="begin"/>
            </w:r>
            <w:r>
              <w:instrText xml:space="preserve"> HYPERLINK "https://www.nhs.uk/conditions/coronavirus-covid-19/" \h </w:instrText>
            </w:r>
            <w:r>
              <w:fldChar w:fldCharType="separate"/>
            </w:r>
            <w:r>
              <w:rPr>
                <w:color w:val="0070C0"/>
                <w:sz w:val="22"/>
                <w:u w:val="single" w:color="0070C0"/>
              </w:rPr>
              <w:t>-</w:t>
            </w:r>
            <w:r>
              <w:rPr>
                <w:color w:val="0070C0"/>
                <w:sz w:val="22"/>
                <w:u w:val="single" w:color="0070C0"/>
              </w:rPr>
              <w:fldChar w:fldCharType="end"/>
            </w:r>
            <w:r>
              <w:fldChar w:fldCharType="begin"/>
            </w:r>
            <w:r>
              <w:instrText xml:space="preserve"> HYPERLINK "https://www.nhs.uk/conditions/coronavirus-covid-19/" \h </w:instrText>
            </w:r>
            <w:r>
              <w:fldChar w:fldCharType="separate"/>
            </w:r>
            <w:r>
              <w:rPr>
                <w:color w:val="0070C0"/>
                <w:sz w:val="22"/>
                <w:u w:val="single" w:color="0070C0"/>
              </w:rPr>
              <w:t>covid</w:t>
            </w:r>
            <w:r>
              <w:rPr>
                <w:color w:val="0070C0"/>
                <w:sz w:val="22"/>
                <w:u w:val="single" w:color="0070C0"/>
              </w:rPr>
              <w:fldChar w:fldCharType="end"/>
            </w:r>
            <w:r>
              <w:fldChar w:fldCharType="begin"/>
            </w:r>
            <w:r>
              <w:instrText xml:space="preserve"> HYPERLINK "https://www.nhs.uk/conditions/coronavirus-covid-19/" \h </w:instrText>
            </w:r>
            <w:r>
              <w:fldChar w:fldCharType="separate"/>
            </w:r>
            <w:r>
              <w:rPr>
                <w:color w:val="0070C0"/>
                <w:sz w:val="22"/>
                <w:u w:val="single" w:color="0070C0"/>
              </w:rPr>
              <w:t>-</w:t>
            </w:r>
            <w:r>
              <w:rPr>
                <w:color w:val="0070C0"/>
                <w:sz w:val="22"/>
                <w:u w:val="single" w:color="0070C0"/>
              </w:rPr>
              <w:fldChar w:fldCharType="end"/>
            </w:r>
            <w:r>
              <w:fldChar w:fldCharType="begin"/>
            </w:r>
            <w:r>
              <w:instrText xml:space="preserve"> HYPERLINK "https://www.nhs.uk/conditions/coronavirus-covid-19/" \h </w:instrText>
            </w:r>
            <w:r>
              <w:fldChar w:fldCharType="separate"/>
            </w:r>
            <w:r>
              <w:rPr>
                <w:color w:val="0070C0"/>
                <w:sz w:val="22"/>
                <w:u w:val="single" w:color="0070C0"/>
              </w:rPr>
              <w:t>19/</w:t>
            </w:r>
            <w:r>
              <w:rPr>
                <w:color w:val="0070C0"/>
                <w:sz w:val="22"/>
                <w:u w:val="single" w:color="0070C0"/>
              </w:rPr>
              <w:fldChar w:fldCharType="end"/>
            </w:r>
            <w:r>
              <w:fldChar w:fldCharType="begin"/>
            </w:r>
            <w:r>
              <w:instrText xml:space="preserve"> HYPERLINK "https://www.nhs.uk/conditions/coronavirus-covid-19/" \h </w:instrText>
            </w:r>
            <w:r>
              <w:fldChar w:fldCharType="separate"/>
            </w:r>
            <w:r>
              <w:rPr>
                <w:color w:val="000000"/>
                <w:sz w:val="22"/>
              </w:rPr>
              <w:t xml:space="preserve"> </w:t>
            </w:r>
            <w:r>
              <w:rPr>
                <w:color w:val="000000"/>
                <w:sz w:val="22"/>
              </w:rPr>
              <w:fldChar w:fldCharType="end"/>
            </w:r>
            <w:r>
              <w:rPr>
                <w:color w:val="000000"/>
                <w:sz w:val="22"/>
              </w:rPr>
              <w:t xml:space="preserve"> </w:t>
            </w:r>
            <w:r>
              <w:fldChar w:fldCharType="begin"/>
            </w:r>
            <w:r>
              <w:instrText xml:space="preserve"> HYPERLINK "https://www.gov.uk/government/topical-events/coronavirus-covid-19-uk-government-response" \h </w:instrText>
            </w:r>
            <w:r>
              <w:fldChar w:fldCharType="separate"/>
            </w:r>
            <w:r>
              <w:rPr>
                <w:color w:val="0070C0"/>
                <w:sz w:val="22"/>
                <w:u w:val="single" w:color="0070C0"/>
              </w:rPr>
              <w:t>https://www.gov.uk/government/topical</w:t>
            </w:r>
            <w:r>
              <w:rPr>
                <w:color w:val="0070C0"/>
                <w:sz w:val="22"/>
                <w:u w:val="single" w:color="0070C0"/>
              </w:rPr>
              <w:fldChar w:fldCharType="end"/>
            </w:r>
            <w:r>
              <w:fldChar w:fldCharType="begin"/>
            </w:r>
            <w:r>
              <w:instrText xml:space="preserve"> HYPERLINK "https://www.gov.uk/government/topical-events/coronavirus-covid-19-uk-government-response" \h </w:instrText>
            </w:r>
            <w:r>
              <w:fldChar w:fldCharType="separate"/>
            </w:r>
            <w:r>
              <w:rPr>
                <w:color w:val="0070C0"/>
                <w:sz w:val="22"/>
                <w:u w:val="single" w:color="0070C0"/>
              </w:rPr>
              <w:t>-</w:t>
            </w:r>
            <w:r>
              <w:rPr>
                <w:color w:val="0070C0"/>
                <w:sz w:val="22"/>
                <w:u w:val="single" w:color="0070C0"/>
              </w:rPr>
              <w:fldChar w:fldCharType="end"/>
            </w:r>
            <w:r>
              <w:fldChar w:fldCharType="begin"/>
            </w:r>
            <w:r>
              <w:instrText xml:space="preserve"> HYPERLINK "https://www.gov.uk/government/topical-events/coronavirus-covid-19-uk-government-response" \h </w:instrText>
            </w:r>
            <w:r>
              <w:fldChar w:fldCharType="separate"/>
            </w:r>
            <w:r>
              <w:rPr>
                <w:color w:val="0070C0"/>
                <w:sz w:val="22"/>
                <w:u w:val="single" w:color="0070C0"/>
              </w:rPr>
              <w:t>events/coronavirus</w:t>
            </w:r>
            <w:r>
              <w:rPr>
                <w:color w:val="0070C0"/>
                <w:sz w:val="22"/>
                <w:u w:val="single" w:color="0070C0"/>
              </w:rPr>
              <w:fldChar w:fldCharType="end"/>
            </w:r>
            <w:r>
              <w:fldChar w:fldCharType="begin"/>
            </w:r>
            <w:r>
              <w:instrText xml:space="preserve"> HYPERLINK "https://www.gov.uk/government/topical-events/coronavirus-covid-19-uk-government-response" \h </w:instrText>
            </w:r>
            <w:r>
              <w:fldChar w:fldCharType="end"/>
            </w:r>
            <w:r>
              <w:fldChar w:fldCharType="begin"/>
            </w:r>
            <w:r>
              <w:instrText xml:space="preserve"> HYPERLINK "https://www.gov.uk/government/topical-events/coronavirus-covid-19-uk-government-response" \h </w:instrText>
            </w:r>
            <w:r>
              <w:fldChar w:fldCharType="separate"/>
            </w:r>
            <w:r>
              <w:rPr>
                <w:color w:val="0070C0"/>
                <w:sz w:val="22"/>
                <w:u w:val="single" w:color="0070C0"/>
              </w:rPr>
              <w:t>covid</w:t>
            </w:r>
            <w:r>
              <w:rPr>
                <w:color w:val="0070C0"/>
                <w:sz w:val="22"/>
                <w:u w:val="single" w:color="0070C0"/>
              </w:rPr>
              <w:fldChar w:fldCharType="end"/>
            </w:r>
            <w:r>
              <w:fldChar w:fldCharType="begin"/>
            </w:r>
            <w:r>
              <w:instrText xml:space="preserve"> HYPERLINK "https://www.gov.uk/government/topical-events/coronavirus-covid-19-uk-government-response" \h </w:instrText>
            </w:r>
            <w:r>
              <w:fldChar w:fldCharType="separate"/>
            </w:r>
            <w:r>
              <w:rPr>
                <w:color w:val="0070C0"/>
                <w:sz w:val="22"/>
                <w:u w:val="single" w:color="0070C0"/>
              </w:rPr>
              <w:t>-</w:t>
            </w:r>
            <w:r>
              <w:rPr>
                <w:color w:val="0070C0"/>
                <w:sz w:val="22"/>
                <w:u w:val="single" w:color="0070C0"/>
              </w:rPr>
              <w:fldChar w:fldCharType="end"/>
            </w:r>
            <w:r>
              <w:fldChar w:fldCharType="begin"/>
            </w:r>
            <w:r>
              <w:instrText xml:space="preserve"> HYPERLINK "https://www.gov.uk/government/topical-events/coronavirus-covid-19-uk-government-response" \h </w:instrText>
            </w:r>
            <w:r>
              <w:fldChar w:fldCharType="separate"/>
            </w:r>
            <w:r>
              <w:rPr>
                <w:color w:val="0070C0"/>
                <w:sz w:val="22"/>
                <w:u w:val="single" w:color="0070C0"/>
              </w:rPr>
              <w:t>19</w:t>
            </w:r>
            <w:r>
              <w:rPr>
                <w:color w:val="0070C0"/>
                <w:sz w:val="22"/>
                <w:u w:val="single" w:color="0070C0"/>
              </w:rPr>
              <w:fldChar w:fldCharType="end"/>
            </w:r>
            <w:r>
              <w:fldChar w:fldCharType="begin"/>
            </w:r>
            <w:r>
              <w:instrText xml:space="preserve"> HYPERLINK "https://www.gov.uk/government/topical-events/coronavirus-covid-19-uk-government-response" \h </w:instrText>
            </w:r>
            <w:r>
              <w:fldChar w:fldCharType="separate"/>
            </w:r>
            <w:r>
              <w:rPr>
                <w:color w:val="0070C0"/>
                <w:sz w:val="22"/>
                <w:u w:val="single" w:color="0070C0"/>
              </w:rPr>
              <w:t>-</w:t>
            </w:r>
            <w:r>
              <w:rPr>
                <w:color w:val="0070C0"/>
                <w:sz w:val="22"/>
                <w:u w:val="single" w:color="0070C0"/>
              </w:rPr>
              <w:fldChar w:fldCharType="end"/>
            </w:r>
            <w:r>
              <w:fldChar w:fldCharType="begin"/>
            </w:r>
            <w:r>
              <w:instrText xml:space="preserve"> HYPERLINK "https://www.gov.uk/government/topical-events/coronavirus-covid-19-uk-government-response" \h </w:instrText>
            </w:r>
            <w:r>
              <w:fldChar w:fldCharType="separate"/>
            </w:r>
            <w:r>
              <w:rPr>
                <w:color w:val="0070C0"/>
                <w:sz w:val="22"/>
                <w:u w:val="single" w:color="0070C0"/>
              </w:rPr>
              <w:t>uk</w:t>
            </w:r>
            <w:r>
              <w:rPr>
                <w:color w:val="0070C0"/>
                <w:sz w:val="22"/>
                <w:u w:val="single" w:color="0070C0"/>
              </w:rPr>
              <w:fldChar w:fldCharType="end"/>
            </w:r>
            <w:r>
              <w:fldChar w:fldCharType="begin"/>
            </w:r>
            <w:r>
              <w:instrText xml:space="preserve"> HYPERLINK "https://www.gov.uk/government/topical-events/coronavirus-covid-19-uk-government-response" \h </w:instrText>
            </w:r>
            <w:r>
              <w:fldChar w:fldCharType="separate"/>
            </w:r>
            <w:r>
              <w:rPr>
                <w:color w:val="0070C0"/>
                <w:sz w:val="22"/>
                <w:u w:val="single" w:color="0070C0"/>
              </w:rPr>
              <w:t>-</w:t>
            </w:r>
            <w:r>
              <w:rPr>
                <w:color w:val="0070C0"/>
                <w:sz w:val="22"/>
                <w:u w:val="single" w:color="0070C0"/>
              </w:rPr>
              <w:fldChar w:fldCharType="end"/>
            </w:r>
            <w:r>
              <w:fldChar w:fldCharType="begin"/>
            </w:r>
            <w:r>
              <w:instrText xml:space="preserve"> HYPERLINK "https://www.gov.uk/government/topical-events/coronavirus-covid-19-uk-government-response" \h </w:instrText>
            </w:r>
            <w:r>
              <w:fldChar w:fldCharType="separate"/>
            </w:r>
            <w:r>
              <w:rPr>
                <w:color w:val="0070C0"/>
                <w:sz w:val="22"/>
                <w:u w:val="single" w:color="0070C0"/>
              </w:rPr>
              <w:t>government</w:t>
            </w:r>
            <w:r>
              <w:rPr>
                <w:color w:val="0070C0"/>
                <w:sz w:val="22"/>
                <w:u w:val="single" w:color="0070C0"/>
              </w:rPr>
              <w:fldChar w:fldCharType="end"/>
            </w:r>
            <w:r>
              <w:fldChar w:fldCharType="begin"/>
            </w:r>
            <w:r>
              <w:instrText xml:space="preserve"> HYPERLINK "https://www.gov.uk/government/topical-events/coronavirus-covid-19-uk-government-response" \h </w:instrText>
            </w:r>
            <w:r>
              <w:fldChar w:fldCharType="separate"/>
            </w:r>
            <w:r>
              <w:rPr>
                <w:color w:val="0070C0"/>
                <w:sz w:val="22"/>
                <w:u w:val="single" w:color="0070C0"/>
              </w:rPr>
              <w:t>-</w:t>
            </w:r>
            <w:r>
              <w:rPr>
                <w:color w:val="0070C0"/>
                <w:sz w:val="22"/>
                <w:u w:val="single" w:color="0070C0"/>
              </w:rPr>
              <w:fldChar w:fldCharType="end"/>
            </w:r>
            <w:r>
              <w:fldChar w:fldCharType="begin"/>
            </w:r>
            <w:r>
              <w:instrText xml:space="preserve"> HYPERLINK "https://www.gov.uk/government/topical-events/coronavirus-covid-19-uk-government-response" \h </w:instrText>
            </w:r>
            <w:r>
              <w:fldChar w:fldCharType="separate"/>
            </w:r>
            <w:r>
              <w:rPr>
                <w:color w:val="0070C0"/>
                <w:sz w:val="22"/>
                <w:u w:val="single" w:color="0070C0"/>
              </w:rPr>
              <w:t>response</w:t>
            </w:r>
            <w:r>
              <w:rPr>
                <w:color w:val="0070C0"/>
                <w:sz w:val="22"/>
                <w:u w:val="single" w:color="0070C0"/>
              </w:rPr>
              <w:fldChar w:fldCharType="end"/>
            </w:r>
            <w:r>
              <w:fldChar w:fldCharType="begin"/>
            </w:r>
            <w:r>
              <w:instrText xml:space="preserve"> HYPERLINK "https://www.gov.uk/government/topical-events/coronavirus-covid-19-uk-government-response" \h </w:instrText>
            </w:r>
            <w:r>
              <w:fldChar w:fldCharType="separate"/>
            </w:r>
            <w:r>
              <w:rPr>
                <w:color w:val="000000"/>
                <w:sz w:val="22"/>
              </w:rPr>
              <w:t xml:space="preserve"> </w:t>
            </w:r>
            <w:r>
              <w:rPr>
                <w:color w:val="000000"/>
                <w:sz w:val="22"/>
              </w:rPr>
              <w:fldChar w:fldCharType="end"/>
            </w:r>
          </w:p>
        </w:tc>
      </w:tr>
      <w:tr w:rsidR="00045D1F" w14:paraId="4F69C8F5" w14:textId="77777777" w:rsidTr="009B3497">
        <w:trPr>
          <w:trHeight w:val="364"/>
          <w:trPrChange w:id="282" w:author="Philip Timms" w:date="2020-04-04T23:12:00Z">
            <w:trPr>
              <w:trHeight w:val="364"/>
            </w:trPr>
          </w:trPrChange>
        </w:trPr>
        <w:tc>
          <w:tcPr>
            <w:tcW w:w="3259" w:type="dxa"/>
            <w:vMerge w:val="restart"/>
            <w:tcBorders>
              <w:top w:val="single" w:sz="4" w:space="0" w:color="005EB8"/>
              <w:left w:val="single" w:sz="4" w:space="0" w:color="005EB8"/>
              <w:bottom w:val="single" w:sz="4" w:space="0" w:color="005EB8"/>
              <w:right w:val="single" w:sz="4" w:space="0" w:color="005EB8"/>
            </w:tcBorders>
            <w:shd w:val="clear" w:color="auto" w:fill="D9D9D9"/>
            <w:vAlign w:val="center"/>
            <w:tcPrChange w:id="283" w:author="Philip Timms" w:date="2020-04-04T23:12:00Z">
              <w:tcPr>
                <w:tcW w:w="3259" w:type="dxa"/>
                <w:vMerge w:val="restart"/>
                <w:tcBorders>
                  <w:top w:val="single" w:sz="4" w:space="0" w:color="005EB8"/>
                  <w:left w:val="single" w:sz="4" w:space="0" w:color="005EB8"/>
                  <w:bottom w:val="single" w:sz="4" w:space="0" w:color="005EB8"/>
                  <w:right w:val="single" w:sz="4" w:space="0" w:color="005EB8"/>
                </w:tcBorders>
                <w:shd w:val="clear" w:color="auto" w:fill="D9D9D9"/>
                <w:vAlign w:val="center"/>
              </w:tcPr>
            </w:tcPrChange>
          </w:tcPr>
          <w:p w14:paraId="328D64EC" w14:textId="77777777" w:rsidR="00045D1F" w:rsidRDefault="00702E84">
            <w:pPr>
              <w:spacing w:after="0" w:line="259" w:lineRule="auto"/>
              <w:ind w:left="0" w:firstLine="0"/>
            </w:pPr>
            <w:r>
              <w:rPr>
                <w:b/>
                <w:color w:val="000000"/>
                <w:sz w:val="22"/>
              </w:rPr>
              <w:t xml:space="preserve">Advice for non-clinical settings, eg prisons </w:t>
            </w:r>
          </w:p>
        </w:tc>
        <w:tc>
          <w:tcPr>
            <w:tcW w:w="6240" w:type="dxa"/>
            <w:tcBorders>
              <w:top w:val="single" w:sz="4" w:space="0" w:color="005EB8"/>
              <w:left w:val="single" w:sz="4" w:space="0" w:color="005EB8"/>
              <w:bottom w:val="single" w:sz="7" w:space="0" w:color="0070C0"/>
              <w:right w:val="single" w:sz="4" w:space="0" w:color="005EB8"/>
            </w:tcBorders>
            <w:vAlign w:val="bottom"/>
            <w:tcPrChange w:id="284" w:author="Philip Timms" w:date="2020-04-04T23:12:00Z">
              <w:tcPr>
                <w:tcW w:w="6240" w:type="dxa"/>
                <w:tcBorders>
                  <w:top w:val="single" w:sz="4" w:space="0" w:color="005EB8"/>
                  <w:left w:val="single" w:sz="4" w:space="0" w:color="005EB8"/>
                  <w:bottom w:val="single" w:sz="7" w:space="0" w:color="0070C0"/>
                  <w:right w:val="single" w:sz="4" w:space="0" w:color="005EB8"/>
                </w:tcBorders>
                <w:vAlign w:val="bottom"/>
              </w:tcPr>
            </w:tcPrChange>
          </w:tcPr>
          <w:p w14:paraId="75656F3F" w14:textId="77777777" w:rsidR="00045D1F" w:rsidRDefault="00702E84">
            <w:pPr>
              <w:spacing w:after="0" w:line="259" w:lineRule="auto"/>
              <w:ind w:left="1" w:firstLine="0"/>
            </w:pPr>
            <w:r>
              <w:fldChar w:fldCharType="begin"/>
            </w:r>
            <w:r>
              <w:instrText xml:space="preserve"> HYPERLINK "https://www.gov.uk/government/collections/coronavirus-covid-19-list-of-guidance" \h </w:instrText>
            </w:r>
            <w:r>
              <w:fldChar w:fldCharType="separate"/>
            </w:r>
            <w:r>
              <w:rPr>
                <w:color w:val="0070C0"/>
                <w:sz w:val="22"/>
              </w:rPr>
              <w:t>https://www.gov.uk/government/collections/coronavirus</w:t>
            </w:r>
            <w:r>
              <w:rPr>
                <w:color w:val="0070C0"/>
                <w:sz w:val="22"/>
              </w:rPr>
              <w:fldChar w:fldCharType="end"/>
            </w:r>
            <w:r>
              <w:fldChar w:fldCharType="begin"/>
            </w:r>
            <w:r>
              <w:instrText xml:space="preserve"> HYPERLINK "https://www.gov.uk/government/collections/coronavirus-covid-19-list-of-guidance" \h </w:instrText>
            </w:r>
            <w:r>
              <w:fldChar w:fldCharType="separate"/>
            </w:r>
            <w:r>
              <w:rPr>
                <w:color w:val="0070C0"/>
                <w:sz w:val="22"/>
              </w:rPr>
              <w:t>-</w:t>
            </w:r>
            <w:r>
              <w:rPr>
                <w:color w:val="0070C0"/>
                <w:sz w:val="22"/>
              </w:rPr>
              <w:fldChar w:fldCharType="end"/>
            </w:r>
            <w:r>
              <w:fldChar w:fldCharType="begin"/>
            </w:r>
            <w:r>
              <w:instrText xml:space="preserve"> HYPERLINK "https://www.gov.uk/government/collections/coronavirus-covid-19-list-of-guidance" \h </w:instrText>
            </w:r>
            <w:r>
              <w:fldChar w:fldCharType="separate"/>
            </w:r>
            <w:r>
              <w:rPr>
                <w:color w:val="0070C0"/>
                <w:sz w:val="22"/>
              </w:rPr>
              <w:t>covid</w:t>
            </w:r>
            <w:r>
              <w:rPr>
                <w:color w:val="0070C0"/>
                <w:sz w:val="22"/>
              </w:rPr>
              <w:fldChar w:fldCharType="end"/>
            </w:r>
            <w:r>
              <w:fldChar w:fldCharType="begin"/>
            </w:r>
            <w:r>
              <w:instrText xml:space="preserve"> HYPERLINK "https://www.gov.uk/government/collections/coronavirus-covid-19-list-of-guidance" \h </w:instrText>
            </w:r>
            <w:r>
              <w:fldChar w:fldCharType="separate"/>
            </w:r>
            <w:r>
              <w:rPr>
                <w:color w:val="0070C0"/>
                <w:sz w:val="22"/>
              </w:rPr>
              <w:t>-</w:t>
            </w:r>
            <w:r>
              <w:rPr>
                <w:color w:val="0070C0"/>
                <w:sz w:val="22"/>
              </w:rPr>
              <w:fldChar w:fldCharType="end"/>
            </w:r>
          </w:p>
        </w:tc>
      </w:tr>
      <w:tr w:rsidR="00045D1F" w14:paraId="0DC5653C" w14:textId="77777777" w:rsidTr="009B3497">
        <w:trPr>
          <w:trHeight w:val="458"/>
          <w:trPrChange w:id="285" w:author="Philip Timms" w:date="2020-04-04T23:12:00Z">
            <w:trPr>
              <w:trHeight w:val="458"/>
            </w:trPr>
          </w:trPrChange>
        </w:trPr>
        <w:tc>
          <w:tcPr>
            <w:tcW w:w="0" w:type="auto"/>
            <w:vMerge/>
            <w:tcBorders>
              <w:top w:val="nil"/>
              <w:left w:val="single" w:sz="4" w:space="0" w:color="005EB8"/>
              <w:bottom w:val="nil"/>
              <w:right w:val="single" w:sz="4" w:space="0" w:color="005EB8"/>
            </w:tcBorders>
            <w:tcPrChange w:id="286" w:author="Philip Timms" w:date="2020-04-04T23:12:00Z">
              <w:tcPr>
                <w:tcW w:w="0" w:type="auto"/>
                <w:vMerge/>
                <w:tcBorders>
                  <w:top w:val="nil"/>
                  <w:left w:val="single" w:sz="4" w:space="0" w:color="005EB8"/>
                  <w:bottom w:val="nil"/>
                  <w:right w:val="single" w:sz="4" w:space="0" w:color="005EB8"/>
                </w:tcBorders>
              </w:tcPr>
            </w:tcPrChange>
          </w:tcPr>
          <w:p w14:paraId="284F4F9F" w14:textId="77777777" w:rsidR="00045D1F" w:rsidRDefault="00045D1F">
            <w:pPr>
              <w:spacing w:after="160" w:line="259" w:lineRule="auto"/>
              <w:ind w:left="0" w:firstLine="0"/>
            </w:pPr>
          </w:p>
        </w:tc>
        <w:tc>
          <w:tcPr>
            <w:tcW w:w="6240" w:type="dxa"/>
            <w:vMerge w:val="restart"/>
            <w:tcBorders>
              <w:top w:val="single" w:sz="7" w:space="0" w:color="0070C0"/>
              <w:left w:val="single" w:sz="4" w:space="0" w:color="005EB8"/>
              <w:bottom w:val="single" w:sz="4" w:space="0" w:color="005EB8"/>
              <w:right w:val="single" w:sz="4" w:space="0" w:color="005EB8"/>
            </w:tcBorders>
            <w:tcPrChange w:id="287" w:author="Philip Timms" w:date="2020-04-04T23:12:00Z">
              <w:tcPr>
                <w:tcW w:w="6240" w:type="dxa"/>
                <w:vMerge w:val="restart"/>
                <w:tcBorders>
                  <w:top w:val="single" w:sz="7" w:space="0" w:color="0070C0"/>
                  <w:left w:val="single" w:sz="4" w:space="0" w:color="005EB8"/>
                  <w:bottom w:val="single" w:sz="4" w:space="0" w:color="005EB8"/>
                  <w:right w:val="single" w:sz="4" w:space="0" w:color="005EB8"/>
                </w:tcBorders>
              </w:tcPr>
            </w:tcPrChange>
          </w:tcPr>
          <w:p w14:paraId="05AE60D4" w14:textId="77777777" w:rsidR="00045D1F" w:rsidRDefault="00702E84">
            <w:pPr>
              <w:spacing w:after="0" w:line="259" w:lineRule="auto"/>
              <w:ind w:left="1" w:firstLine="0"/>
            </w:pPr>
            <w:r>
              <w:fldChar w:fldCharType="begin"/>
            </w:r>
            <w:r>
              <w:instrText xml:space="preserve"> HYPERLINK "https://www.gov.uk/government/collections/coronavirus-covid-19-list-of-guidance" \h </w:instrText>
            </w:r>
            <w:r>
              <w:fldChar w:fldCharType="separate"/>
            </w:r>
            <w:r>
              <w:rPr>
                <w:color w:val="0070C0"/>
                <w:sz w:val="22"/>
              </w:rPr>
              <w:t>19</w:t>
            </w:r>
            <w:r>
              <w:rPr>
                <w:color w:val="0070C0"/>
                <w:sz w:val="22"/>
              </w:rPr>
              <w:fldChar w:fldCharType="end"/>
            </w:r>
            <w:r>
              <w:fldChar w:fldCharType="begin"/>
            </w:r>
            <w:r>
              <w:instrText xml:space="preserve"> HYPERLINK "https://www.gov.uk/government/collections/coronavirus-covid-19-list-of-guidance" \h </w:instrText>
            </w:r>
            <w:r>
              <w:fldChar w:fldCharType="separate"/>
            </w:r>
            <w:r>
              <w:rPr>
                <w:color w:val="0070C0"/>
                <w:sz w:val="22"/>
              </w:rPr>
              <w:t>-</w:t>
            </w:r>
            <w:r>
              <w:rPr>
                <w:color w:val="0070C0"/>
                <w:sz w:val="22"/>
              </w:rPr>
              <w:fldChar w:fldCharType="end"/>
            </w:r>
            <w:r>
              <w:fldChar w:fldCharType="begin"/>
            </w:r>
            <w:r>
              <w:instrText xml:space="preserve"> HYPERLINK "https://www.gov.uk/government/collections/coronavirus-covid-19-list-of-guidance" \h </w:instrText>
            </w:r>
            <w:r>
              <w:fldChar w:fldCharType="separate"/>
            </w:r>
            <w:r>
              <w:rPr>
                <w:color w:val="0070C0"/>
                <w:sz w:val="22"/>
              </w:rPr>
              <w:t>list</w:t>
            </w:r>
            <w:r>
              <w:rPr>
                <w:color w:val="0070C0"/>
                <w:sz w:val="22"/>
              </w:rPr>
              <w:fldChar w:fldCharType="end"/>
            </w:r>
            <w:r>
              <w:fldChar w:fldCharType="begin"/>
            </w:r>
            <w:r>
              <w:instrText xml:space="preserve"> HYPERLINK "https://www.gov.uk/government/collections/coronavirus-covid-19-list-of-guidance" \h </w:instrText>
            </w:r>
            <w:r>
              <w:fldChar w:fldCharType="separate"/>
            </w:r>
            <w:r>
              <w:rPr>
                <w:color w:val="0070C0"/>
                <w:sz w:val="22"/>
              </w:rPr>
              <w:t>-</w:t>
            </w:r>
            <w:r>
              <w:rPr>
                <w:color w:val="0070C0"/>
                <w:sz w:val="22"/>
              </w:rPr>
              <w:fldChar w:fldCharType="end"/>
            </w:r>
            <w:r>
              <w:fldChar w:fldCharType="begin"/>
            </w:r>
            <w:r>
              <w:instrText xml:space="preserve"> HYPERLINK "https://www.gov.uk/government/collections/coronavirus-covid-19-list-of-guidance" \h </w:instrText>
            </w:r>
            <w:r>
              <w:fldChar w:fldCharType="separate"/>
            </w:r>
            <w:r>
              <w:rPr>
                <w:color w:val="0070C0"/>
                <w:sz w:val="22"/>
              </w:rPr>
              <w:t>of</w:t>
            </w:r>
            <w:r>
              <w:rPr>
                <w:color w:val="0070C0"/>
                <w:sz w:val="22"/>
              </w:rPr>
              <w:fldChar w:fldCharType="end"/>
            </w:r>
            <w:r>
              <w:fldChar w:fldCharType="begin"/>
            </w:r>
            <w:r>
              <w:instrText xml:space="preserve"> HYPERLINK "https://www.gov.uk/government/collections/coronavirus-covid-19-list-of-guidance" \h </w:instrText>
            </w:r>
            <w:r>
              <w:fldChar w:fldCharType="separate"/>
            </w:r>
            <w:r>
              <w:rPr>
                <w:color w:val="0070C0"/>
                <w:sz w:val="22"/>
              </w:rPr>
              <w:t>-</w:t>
            </w:r>
            <w:r>
              <w:rPr>
                <w:color w:val="0070C0"/>
                <w:sz w:val="22"/>
              </w:rPr>
              <w:fldChar w:fldCharType="end"/>
            </w:r>
            <w:r>
              <w:fldChar w:fldCharType="begin"/>
            </w:r>
            <w:r>
              <w:instrText xml:space="preserve"> HYPERLINK "https://www.gov.uk/government/collections/coronavirus-covid-19-list-of-guidance" \h </w:instrText>
            </w:r>
            <w:r>
              <w:fldChar w:fldCharType="separate"/>
            </w:r>
            <w:r>
              <w:rPr>
                <w:color w:val="0070C0"/>
                <w:sz w:val="22"/>
              </w:rPr>
              <w:t>guidance</w:t>
            </w:r>
            <w:r>
              <w:rPr>
                <w:color w:val="0070C0"/>
                <w:sz w:val="22"/>
              </w:rPr>
              <w:fldChar w:fldCharType="end"/>
            </w:r>
            <w:r>
              <w:fldChar w:fldCharType="begin"/>
            </w:r>
            <w:r>
              <w:instrText xml:space="preserve"> HYPERLINK "https://www.gov.uk/government/collections/coronavirus-covid-19-list-of-guidance" \h </w:instrText>
            </w:r>
            <w:r>
              <w:fldChar w:fldCharType="separate"/>
            </w:r>
            <w:r>
              <w:rPr>
                <w:sz w:val="22"/>
              </w:rPr>
              <w:t xml:space="preserve"> </w:t>
            </w:r>
            <w:r>
              <w:rPr>
                <w:sz w:val="22"/>
              </w:rPr>
              <w:fldChar w:fldCharType="end"/>
            </w:r>
          </w:p>
        </w:tc>
      </w:tr>
      <w:tr w:rsidR="00045D1F" w14:paraId="50B1A888" w14:textId="77777777" w:rsidTr="009B3497">
        <w:trPr>
          <w:trHeight w:val="458"/>
          <w:trPrChange w:id="288" w:author="Philip Timms" w:date="2020-04-04T23:12:00Z">
            <w:trPr>
              <w:trHeight w:val="458"/>
            </w:trPr>
          </w:trPrChange>
        </w:trPr>
        <w:tc>
          <w:tcPr>
            <w:tcW w:w="0" w:type="auto"/>
            <w:vMerge/>
            <w:tcBorders>
              <w:top w:val="nil"/>
              <w:left w:val="single" w:sz="4" w:space="0" w:color="005EB8"/>
              <w:bottom w:val="single" w:sz="4" w:space="0" w:color="005EB8"/>
              <w:right w:val="single" w:sz="4" w:space="0" w:color="005EB8"/>
            </w:tcBorders>
            <w:tcPrChange w:id="289" w:author="Philip Timms" w:date="2020-04-04T23:12:00Z">
              <w:tcPr>
                <w:tcW w:w="0" w:type="auto"/>
                <w:vMerge/>
                <w:tcBorders>
                  <w:top w:val="nil"/>
                  <w:left w:val="single" w:sz="4" w:space="0" w:color="005EB8"/>
                  <w:bottom w:val="single" w:sz="4" w:space="0" w:color="005EB8"/>
                  <w:right w:val="single" w:sz="4" w:space="0" w:color="005EB8"/>
                </w:tcBorders>
              </w:tcPr>
            </w:tcPrChange>
          </w:tcPr>
          <w:p w14:paraId="68C95575" w14:textId="77777777" w:rsidR="00045D1F" w:rsidRDefault="00045D1F">
            <w:pPr>
              <w:spacing w:after="160" w:line="259" w:lineRule="auto"/>
              <w:ind w:left="0" w:firstLine="0"/>
            </w:pPr>
          </w:p>
        </w:tc>
        <w:tc>
          <w:tcPr>
            <w:tcW w:w="0" w:type="auto"/>
            <w:vMerge/>
            <w:tcBorders>
              <w:top w:val="nil"/>
              <w:left w:val="single" w:sz="4" w:space="0" w:color="005EB8"/>
              <w:bottom w:val="single" w:sz="4" w:space="0" w:color="005EB8"/>
              <w:right w:val="single" w:sz="4" w:space="0" w:color="005EB8"/>
            </w:tcBorders>
            <w:tcPrChange w:id="290" w:author="Philip Timms" w:date="2020-04-04T23:12:00Z">
              <w:tcPr>
                <w:tcW w:w="0" w:type="auto"/>
                <w:vMerge/>
                <w:tcBorders>
                  <w:top w:val="nil"/>
                  <w:left w:val="single" w:sz="4" w:space="0" w:color="005EB8"/>
                  <w:bottom w:val="single" w:sz="4" w:space="0" w:color="005EB8"/>
                  <w:right w:val="single" w:sz="4" w:space="0" w:color="005EB8"/>
                </w:tcBorders>
              </w:tcPr>
            </w:tcPrChange>
          </w:tcPr>
          <w:p w14:paraId="0EE05F38" w14:textId="77777777" w:rsidR="00045D1F" w:rsidRDefault="00045D1F">
            <w:pPr>
              <w:spacing w:after="160" w:line="259" w:lineRule="auto"/>
              <w:ind w:left="0" w:firstLine="0"/>
            </w:pPr>
          </w:p>
        </w:tc>
      </w:tr>
      <w:tr w:rsidR="00045D1F" w14:paraId="793CA6CE" w14:textId="77777777" w:rsidTr="009B3497">
        <w:trPr>
          <w:trHeight w:val="364"/>
          <w:trPrChange w:id="291" w:author="Philip Timms" w:date="2020-04-04T23:12:00Z">
            <w:trPr>
              <w:trHeight w:val="364"/>
            </w:trPr>
          </w:trPrChange>
        </w:trPr>
        <w:tc>
          <w:tcPr>
            <w:tcW w:w="3259" w:type="dxa"/>
            <w:vMerge w:val="restart"/>
            <w:tcBorders>
              <w:top w:val="single" w:sz="4" w:space="0" w:color="005EB8"/>
              <w:left w:val="single" w:sz="4" w:space="0" w:color="005EB8"/>
              <w:bottom w:val="single" w:sz="4" w:space="0" w:color="005EB8"/>
              <w:right w:val="single" w:sz="4" w:space="0" w:color="005EB8"/>
            </w:tcBorders>
            <w:shd w:val="clear" w:color="auto" w:fill="D9D9D9"/>
            <w:vAlign w:val="center"/>
            <w:tcPrChange w:id="292" w:author="Philip Timms" w:date="2020-04-04T23:12:00Z">
              <w:tcPr>
                <w:tcW w:w="3259" w:type="dxa"/>
                <w:vMerge w:val="restart"/>
                <w:tcBorders>
                  <w:top w:val="single" w:sz="4" w:space="0" w:color="005EB8"/>
                  <w:left w:val="single" w:sz="4" w:space="0" w:color="005EB8"/>
                  <w:bottom w:val="single" w:sz="4" w:space="0" w:color="005EB8"/>
                  <w:right w:val="single" w:sz="4" w:space="0" w:color="005EB8"/>
                </w:tcBorders>
                <w:shd w:val="clear" w:color="auto" w:fill="D9D9D9"/>
                <w:vAlign w:val="center"/>
              </w:tcPr>
            </w:tcPrChange>
          </w:tcPr>
          <w:p w14:paraId="4A9B444B" w14:textId="77777777" w:rsidR="00045D1F" w:rsidRDefault="00702E84">
            <w:pPr>
              <w:spacing w:after="0" w:line="259" w:lineRule="auto"/>
              <w:ind w:left="0" w:firstLine="0"/>
            </w:pPr>
            <w:r>
              <w:rPr>
                <w:b/>
                <w:color w:val="000000"/>
                <w:sz w:val="22"/>
              </w:rPr>
              <w:t xml:space="preserve">Advice for NHS England and NHS Improvement staff </w:t>
            </w:r>
          </w:p>
        </w:tc>
        <w:tc>
          <w:tcPr>
            <w:tcW w:w="6240" w:type="dxa"/>
            <w:tcBorders>
              <w:top w:val="single" w:sz="4" w:space="0" w:color="005EB8"/>
              <w:left w:val="single" w:sz="4" w:space="0" w:color="005EB8"/>
              <w:bottom w:val="nil"/>
              <w:right w:val="single" w:sz="4" w:space="0" w:color="005EB8"/>
            </w:tcBorders>
            <w:vAlign w:val="bottom"/>
            <w:tcPrChange w:id="293" w:author="Philip Timms" w:date="2020-04-04T23:12:00Z">
              <w:tcPr>
                <w:tcW w:w="6240" w:type="dxa"/>
                <w:tcBorders>
                  <w:top w:val="single" w:sz="4" w:space="0" w:color="005EB8"/>
                  <w:left w:val="single" w:sz="4" w:space="0" w:color="005EB8"/>
                  <w:bottom w:val="nil"/>
                  <w:right w:val="single" w:sz="4" w:space="0" w:color="005EB8"/>
                </w:tcBorders>
                <w:vAlign w:val="bottom"/>
              </w:tcPr>
            </w:tcPrChange>
          </w:tcPr>
          <w:p w14:paraId="4197D7C0" w14:textId="77777777" w:rsidR="00045D1F" w:rsidRDefault="00702E84">
            <w:pPr>
              <w:spacing w:after="0" w:line="259" w:lineRule="auto"/>
              <w:ind w:left="1" w:firstLine="0"/>
            </w:pPr>
            <w:r>
              <w:fldChar w:fldCharType="begin"/>
            </w:r>
            <w:r>
              <w:instrText xml:space="preserve"> HYPERLINK "https://nhsengland.sharepoint.com/sites/thehub" \h </w:instrText>
            </w:r>
            <w:r>
              <w:fldChar w:fldCharType="separate"/>
            </w:r>
            <w:r>
              <w:rPr>
                <w:color w:val="0070C0"/>
                <w:sz w:val="22"/>
              </w:rPr>
              <w:t>https://nhsengland.sharepoint.com/sites/thehub</w:t>
            </w:r>
            <w:r>
              <w:rPr>
                <w:color w:val="0070C0"/>
                <w:sz w:val="22"/>
              </w:rPr>
              <w:fldChar w:fldCharType="end"/>
            </w:r>
            <w:r>
              <w:fldChar w:fldCharType="begin"/>
            </w:r>
            <w:r>
              <w:instrText xml:space="preserve"> HYPERLINK "https://nhsengland.sharepoint.com/sites/thehub" \h </w:instrText>
            </w:r>
            <w:r>
              <w:fldChar w:fldCharType="separate"/>
            </w:r>
            <w:r>
              <w:rPr>
                <w:sz w:val="22"/>
              </w:rPr>
              <w:t xml:space="preserve"> </w:t>
            </w:r>
            <w:r>
              <w:rPr>
                <w:sz w:val="22"/>
              </w:rPr>
              <w:fldChar w:fldCharType="end"/>
            </w:r>
          </w:p>
        </w:tc>
      </w:tr>
      <w:tr w:rsidR="00045D1F" w14:paraId="1DEAE2C3" w14:textId="77777777" w:rsidTr="009B3497">
        <w:trPr>
          <w:trHeight w:val="391"/>
          <w:trPrChange w:id="294" w:author="Philip Timms" w:date="2020-04-04T23:12:00Z">
            <w:trPr>
              <w:trHeight w:val="391"/>
            </w:trPr>
          </w:trPrChange>
        </w:trPr>
        <w:tc>
          <w:tcPr>
            <w:tcW w:w="0" w:type="auto"/>
            <w:vMerge/>
            <w:tcBorders>
              <w:top w:val="nil"/>
              <w:left w:val="single" w:sz="4" w:space="0" w:color="005EB8"/>
              <w:bottom w:val="single" w:sz="4" w:space="0" w:color="005EB8"/>
              <w:right w:val="single" w:sz="4" w:space="0" w:color="005EB8"/>
            </w:tcBorders>
            <w:tcPrChange w:id="295" w:author="Philip Timms" w:date="2020-04-04T23:12:00Z">
              <w:tcPr>
                <w:tcW w:w="0" w:type="auto"/>
                <w:vMerge/>
                <w:tcBorders>
                  <w:top w:val="nil"/>
                  <w:left w:val="single" w:sz="4" w:space="0" w:color="005EB8"/>
                  <w:bottom w:val="single" w:sz="4" w:space="0" w:color="005EB8"/>
                  <w:right w:val="single" w:sz="4" w:space="0" w:color="005EB8"/>
                </w:tcBorders>
              </w:tcPr>
            </w:tcPrChange>
          </w:tcPr>
          <w:p w14:paraId="26D826AC" w14:textId="77777777" w:rsidR="00045D1F" w:rsidRDefault="00045D1F">
            <w:pPr>
              <w:spacing w:after="160" w:line="259" w:lineRule="auto"/>
              <w:ind w:left="0" w:firstLine="0"/>
            </w:pPr>
          </w:p>
        </w:tc>
        <w:tc>
          <w:tcPr>
            <w:tcW w:w="6240" w:type="dxa"/>
            <w:tcBorders>
              <w:top w:val="nil"/>
              <w:left w:val="single" w:sz="4" w:space="0" w:color="005EB8"/>
              <w:bottom w:val="single" w:sz="4" w:space="0" w:color="005EB8"/>
              <w:right w:val="single" w:sz="4" w:space="0" w:color="005EB8"/>
            </w:tcBorders>
            <w:tcPrChange w:id="296" w:author="Philip Timms" w:date="2020-04-04T23:12:00Z">
              <w:tcPr>
                <w:tcW w:w="6240" w:type="dxa"/>
                <w:tcBorders>
                  <w:top w:val="nil"/>
                  <w:left w:val="single" w:sz="4" w:space="0" w:color="005EB8"/>
                  <w:bottom w:val="single" w:sz="4" w:space="0" w:color="005EB8"/>
                  <w:right w:val="single" w:sz="4" w:space="0" w:color="005EB8"/>
                </w:tcBorders>
              </w:tcPr>
            </w:tcPrChange>
          </w:tcPr>
          <w:p w14:paraId="4D505572" w14:textId="77777777" w:rsidR="00045D1F" w:rsidRDefault="00045D1F">
            <w:pPr>
              <w:spacing w:after="160" w:line="259" w:lineRule="auto"/>
              <w:ind w:left="0" w:firstLine="0"/>
            </w:pPr>
          </w:p>
        </w:tc>
      </w:tr>
    </w:tbl>
    <w:p w14:paraId="570A1F57" w14:textId="3E44D0B3" w:rsidR="00045D1F" w:rsidDel="00D0573B" w:rsidRDefault="00702E84">
      <w:pPr>
        <w:pStyle w:val="Heading2"/>
        <w:spacing w:before="120" w:after="72"/>
        <w:ind w:left="-6" w:right="0" w:hanging="11"/>
        <w:rPr>
          <w:del w:id="297" w:author="Philip Timms" w:date="2020-04-04T23:10:00Z"/>
        </w:rPr>
        <w:pPrChange w:id="298" w:author="Philip Timms" w:date="2020-04-04T23:07:00Z">
          <w:pPr>
            <w:pStyle w:val="Heading2"/>
            <w:spacing w:after="72"/>
            <w:ind w:left="-5" w:right="0"/>
          </w:pPr>
        </w:pPrChange>
      </w:pPr>
      <w:del w:id="299" w:author="Philip Timms" w:date="2020-04-04T23:10:00Z">
        <w:r w:rsidDel="00B059BB">
          <w:delText>Who to contact should you</w:delText>
        </w:r>
      </w:del>
      <w:ins w:id="300" w:author="Philip Timms" w:date="2020-04-04T23:10:00Z">
        <w:r w:rsidR="00D0573B">
          <w:t>For any</w:t>
        </w:r>
      </w:ins>
      <w:del w:id="301" w:author="Philip Timms" w:date="2020-04-04T23:10:00Z">
        <w:r w:rsidDel="00D0573B">
          <w:delText xml:space="preserve"> have</w:delText>
        </w:r>
      </w:del>
      <w:r>
        <w:t xml:space="preserve"> additional queries</w:t>
      </w:r>
      <w:ins w:id="302" w:author="Philip Timms" w:date="2020-04-04T23:10:00Z">
        <w:r w:rsidR="00D0573B">
          <w:t xml:space="preserve">, </w:t>
        </w:r>
      </w:ins>
      <w:del w:id="303" w:author="Philip Timms" w:date="2020-04-04T23:10:00Z">
        <w:r w:rsidDel="00D0573B">
          <w:delText xml:space="preserve">  </w:delText>
        </w:r>
      </w:del>
    </w:p>
    <w:p w14:paraId="3A6137E7" w14:textId="3006F62B" w:rsidR="00045D1F" w:rsidRDefault="00702E84" w:rsidP="00D54AA1">
      <w:pPr>
        <w:pStyle w:val="Heading2"/>
        <w:spacing w:before="120" w:after="72"/>
        <w:ind w:left="-6" w:right="0" w:hanging="11"/>
        <w:pPrChange w:id="304" w:author="Philip Timms" w:date="2020-04-04T23:10:00Z">
          <w:pPr>
            <w:spacing w:after="0" w:line="259" w:lineRule="auto"/>
            <w:ind w:left="0" w:firstLine="0"/>
          </w:pPr>
        </w:pPrChange>
      </w:pPr>
      <w:del w:id="305" w:author="Philip Timms" w:date="2020-04-04T23:08:00Z">
        <w:r w:rsidDel="007078E1">
          <w:delText>We always recommend in the first instance that colleagues</w:delText>
        </w:r>
      </w:del>
      <w:r w:rsidR="00D54AA1">
        <w:t>contact</w:t>
      </w:r>
      <w:r>
        <w:t xml:space="preserve"> </w:t>
      </w:r>
      <w:del w:id="306" w:author="Philip Timms" w:date="2020-04-04T23:08:00Z">
        <w:r w:rsidDel="00522B76">
          <w:delText xml:space="preserve">their </w:delText>
        </w:r>
      </w:del>
      <w:ins w:id="307" w:author="Philip Timms" w:date="2020-04-04T23:08:00Z">
        <w:r w:rsidR="00522B76">
          <w:t>you</w:t>
        </w:r>
      </w:ins>
      <w:ins w:id="308" w:author="Philip Timms" w:date="2020-04-04T23:09:00Z">
        <w:r w:rsidR="00522B76">
          <w:t>r</w:t>
        </w:r>
      </w:ins>
      <w:ins w:id="309" w:author="Philip Timms" w:date="2020-04-04T23:08:00Z">
        <w:r w:rsidR="00522B76">
          <w:t xml:space="preserve"> </w:t>
        </w:r>
      </w:ins>
      <w:r>
        <w:t>NHS England and NHS Improvement regional lead for mental health</w:t>
      </w:r>
      <w:r w:rsidR="00D54AA1">
        <w:t>:</w:t>
      </w:r>
      <w:r>
        <w:t xml:space="preserve">  </w:t>
      </w:r>
    </w:p>
    <w:tbl>
      <w:tblPr>
        <w:tblStyle w:val="TableGrid"/>
        <w:tblW w:w="9497" w:type="dxa"/>
        <w:tblInd w:w="5" w:type="dxa"/>
        <w:tblCellMar>
          <w:top w:w="131" w:type="dxa"/>
          <w:left w:w="7" w:type="dxa"/>
        </w:tblCellMar>
        <w:tblLook w:val="04A0" w:firstRow="1" w:lastRow="0" w:firstColumn="1" w:lastColumn="0" w:noHBand="0" w:noVBand="1"/>
      </w:tblPr>
      <w:tblGrid>
        <w:gridCol w:w="4391"/>
        <w:gridCol w:w="5106"/>
      </w:tblGrid>
      <w:tr w:rsidR="00045D1F" w14:paraId="68870B12" w14:textId="77777777">
        <w:trPr>
          <w:trHeight w:val="526"/>
        </w:trPr>
        <w:tc>
          <w:tcPr>
            <w:tcW w:w="4391" w:type="dxa"/>
            <w:tcBorders>
              <w:top w:val="single" w:sz="4" w:space="0" w:color="005EB8"/>
              <w:left w:val="single" w:sz="4" w:space="0" w:color="005EB8"/>
              <w:bottom w:val="single" w:sz="4" w:space="0" w:color="005EB8"/>
              <w:right w:val="single" w:sz="4" w:space="0" w:color="005EB8"/>
            </w:tcBorders>
            <w:vAlign w:val="center"/>
          </w:tcPr>
          <w:p w14:paraId="3EAA76F4" w14:textId="77777777" w:rsidR="00045D1F" w:rsidRDefault="00702E84">
            <w:pPr>
              <w:spacing w:after="0" w:line="259" w:lineRule="auto"/>
              <w:ind w:left="0" w:firstLine="0"/>
              <w:jc w:val="both"/>
            </w:pPr>
            <w:r>
              <w:rPr>
                <w:b/>
                <w:color w:val="000000"/>
                <w:sz w:val="22"/>
              </w:rPr>
              <w:t xml:space="preserve">North East and Yorkshire and North West </w:t>
            </w:r>
          </w:p>
        </w:tc>
        <w:tc>
          <w:tcPr>
            <w:tcW w:w="5106" w:type="dxa"/>
            <w:tcBorders>
              <w:top w:val="single" w:sz="4" w:space="0" w:color="005EB8"/>
              <w:left w:val="single" w:sz="4" w:space="0" w:color="005EB8"/>
              <w:bottom w:val="single" w:sz="4" w:space="0" w:color="005EB8"/>
              <w:right w:val="single" w:sz="4" w:space="0" w:color="005EB8"/>
            </w:tcBorders>
            <w:vAlign w:val="center"/>
          </w:tcPr>
          <w:p w14:paraId="2CA246E8" w14:textId="77777777" w:rsidR="00045D1F" w:rsidRDefault="00702E84">
            <w:pPr>
              <w:spacing w:after="0" w:line="259" w:lineRule="auto"/>
              <w:ind w:left="0" w:firstLine="0"/>
            </w:pPr>
            <w:r>
              <w:rPr>
                <w:sz w:val="22"/>
              </w:rPr>
              <w:t xml:space="preserve">Fleur Carney (fleur.carney1@nhs.net) </w:t>
            </w:r>
          </w:p>
        </w:tc>
      </w:tr>
      <w:tr w:rsidR="00045D1F" w14:paraId="25A94D5E" w14:textId="77777777">
        <w:trPr>
          <w:trHeight w:val="504"/>
        </w:trPr>
        <w:tc>
          <w:tcPr>
            <w:tcW w:w="4391" w:type="dxa"/>
            <w:tcBorders>
              <w:top w:val="single" w:sz="4" w:space="0" w:color="005EB8"/>
              <w:left w:val="single" w:sz="4" w:space="0" w:color="005EB8"/>
              <w:bottom w:val="single" w:sz="4" w:space="0" w:color="005EB8"/>
              <w:right w:val="single" w:sz="4" w:space="0" w:color="005EB8"/>
            </w:tcBorders>
            <w:vAlign w:val="center"/>
          </w:tcPr>
          <w:p w14:paraId="1FC094BF" w14:textId="77777777" w:rsidR="00045D1F" w:rsidRDefault="00702E84">
            <w:pPr>
              <w:spacing w:after="0" w:line="259" w:lineRule="auto"/>
              <w:ind w:left="0" w:firstLine="0"/>
            </w:pPr>
            <w:r>
              <w:rPr>
                <w:b/>
                <w:color w:val="000000"/>
                <w:sz w:val="22"/>
              </w:rPr>
              <w:t xml:space="preserve">Midlands </w:t>
            </w:r>
          </w:p>
        </w:tc>
        <w:tc>
          <w:tcPr>
            <w:tcW w:w="5106" w:type="dxa"/>
            <w:tcBorders>
              <w:top w:val="single" w:sz="4" w:space="0" w:color="005EB8"/>
              <w:left w:val="single" w:sz="4" w:space="0" w:color="005EB8"/>
              <w:bottom w:val="single" w:sz="4" w:space="0" w:color="005EB8"/>
              <w:right w:val="single" w:sz="4" w:space="0" w:color="005EB8"/>
            </w:tcBorders>
            <w:vAlign w:val="center"/>
          </w:tcPr>
          <w:p w14:paraId="3A1729BF" w14:textId="77777777" w:rsidR="00045D1F" w:rsidRDefault="00702E84">
            <w:pPr>
              <w:spacing w:after="0" w:line="259" w:lineRule="auto"/>
              <w:ind w:left="0" w:firstLine="0"/>
            </w:pPr>
            <w:r>
              <w:rPr>
                <w:sz w:val="22"/>
              </w:rPr>
              <w:t xml:space="preserve">Giles Tinsley (giles.tinsley@nhs.net) </w:t>
            </w:r>
          </w:p>
        </w:tc>
      </w:tr>
      <w:tr w:rsidR="00045D1F" w14:paraId="0566481B" w14:textId="77777777">
        <w:trPr>
          <w:trHeight w:val="876"/>
        </w:trPr>
        <w:tc>
          <w:tcPr>
            <w:tcW w:w="4391" w:type="dxa"/>
            <w:tcBorders>
              <w:top w:val="single" w:sz="4" w:space="0" w:color="005EB8"/>
              <w:left w:val="single" w:sz="4" w:space="0" w:color="005EB8"/>
              <w:bottom w:val="single" w:sz="4" w:space="0" w:color="005EB8"/>
              <w:right w:val="single" w:sz="4" w:space="0" w:color="005EB8"/>
            </w:tcBorders>
          </w:tcPr>
          <w:p w14:paraId="6B09E5D7" w14:textId="77777777" w:rsidR="00045D1F" w:rsidRDefault="00702E84">
            <w:pPr>
              <w:spacing w:after="0" w:line="259" w:lineRule="auto"/>
              <w:ind w:left="0" w:firstLine="0"/>
            </w:pPr>
            <w:r>
              <w:rPr>
                <w:b/>
                <w:color w:val="000000"/>
                <w:sz w:val="22"/>
              </w:rPr>
              <w:t xml:space="preserve">East of England </w:t>
            </w:r>
          </w:p>
        </w:tc>
        <w:tc>
          <w:tcPr>
            <w:tcW w:w="5106" w:type="dxa"/>
            <w:tcBorders>
              <w:top w:val="single" w:sz="4" w:space="0" w:color="005EB8"/>
              <w:left w:val="single" w:sz="4" w:space="0" w:color="005EB8"/>
              <w:bottom w:val="single" w:sz="4" w:space="0" w:color="005EB8"/>
              <w:right w:val="single" w:sz="4" w:space="0" w:color="005EB8"/>
            </w:tcBorders>
            <w:vAlign w:val="center"/>
          </w:tcPr>
          <w:p w14:paraId="75C34903" w14:textId="77777777" w:rsidR="00045D1F" w:rsidRDefault="00702E84">
            <w:pPr>
              <w:spacing w:after="98" w:line="259" w:lineRule="auto"/>
              <w:ind w:left="0" w:firstLine="0"/>
            </w:pPr>
            <w:r>
              <w:rPr>
                <w:sz w:val="22"/>
              </w:rPr>
              <w:t>Helen Hardy (</w:t>
            </w:r>
            <w:r>
              <w:rPr>
                <w:color w:val="0070C0"/>
                <w:sz w:val="22"/>
                <w:u w:val="single" w:color="0070C0"/>
              </w:rPr>
              <w:t>helen.hardy9@nhs.net</w:t>
            </w:r>
            <w:r>
              <w:rPr>
                <w:sz w:val="22"/>
              </w:rPr>
              <w:t xml:space="preserve">) </w:t>
            </w:r>
          </w:p>
          <w:p w14:paraId="5FD4E51C" w14:textId="77777777" w:rsidR="00045D1F" w:rsidRDefault="00702E84">
            <w:pPr>
              <w:spacing w:after="0" w:line="259" w:lineRule="auto"/>
              <w:ind w:left="0" w:firstLine="0"/>
            </w:pPr>
            <w:r>
              <w:rPr>
                <w:sz w:val="22"/>
              </w:rPr>
              <w:t xml:space="preserve">Emma Willey (emma.willey@nhs.net) </w:t>
            </w:r>
          </w:p>
        </w:tc>
      </w:tr>
      <w:tr w:rsidR="00045D1F" w14:paraId="266E22AC" w14:textId="77777777">
        <w:trPr>
          <w:trHeight w:val="502"/>
        </w:trPr>
        <w:tc>
          <w:tcPr>
            <w:tcW w:w="4391" w:type="dxa"/>
            <w:tcBorders>
              <w:top w:val="single" w:sz="4" w:space="0" w:color="005EB8"/>
              <w:left w:val="single" w:sz="4" w:space="0" w:color="005EB8"/>
              <w:bottom w:val="single" w:sz="4" w:space="0" w:color="005EB8"/>
              <w:right w:val="single" w:sz="4" w:space="0" w:color="005EB8"/>
            </w:tcBorders>
            <w:vAlign w:val="center"/>
          </w:tcPr>
          <w:p w14:paraId="3FE8DA9F" w14:textId="77777777" w:rsidR="00045D1F" w:rsidRDefault="00702E84">
            <w:pPr>
              <w:spacing w:after="0" w:line="259" w:lineRule="auto"/>
              <w:ind w:left="0" w:firstLine="0"/>
            </w:pPr>
            <w:r>
              <w:rPr>
                <w:b/>
                <w:color w:val="000000"/>
                <w:sz w:val="22"/>
              </w:rPr>
              <w:t xml:space="preserve">London </w:t>
            </w:r>
          </w:p>
        </w:tc>
        <w:tc>
          <w:tcPr>
            <w:tcW w:w="5106" w:type="dxa"/>
            <w:tcBorders>
              <w:top w:val="single" w:sz="4" w:space="0" w:color="005EB8"/>
              <w:left w:val="single" w:sz="4" w:space="0" w:color="005EB8"/>
              <w:bottom w:val="single" w:sz="4" w:space="0" w:color="005EB8"/>
              <w:right w:val="single" w:sz="4" w:space="0" w:color="005EB8"/>
            </w:tcBorders>
            <w:vAlign w:val="center"/>
          </w:tcPr>
          <w:p w14:paraId="6317E30C" w14:textId="77777777" w:rsidR="00045D1F" w:rsidRDefault="00702E84">
            <w:pPr>
              <w:spacing w:after="0" w:line="259" w:lineRule="auto"/>
              <w:ind w:left="0" w:firstLine="0"/>
            </w:pPr>
            <w:r>
              <w:rPr>
                <w:sz w:val="22"/>
              </w:rPr>
              <w:t xml:space="preserve">Emma Christie (emma.christie2@nhs.net) </w:t>
            </w:r>
          </w:p>
        </w:tc>
      </w:tr>
      <w:tr w:rsidR="00045D1F" w14:paraId="39B71446" w14:textId="77777777">
        <w:trPr>
          <w:trHeight w:val="876"/>
        </w:trPr>
        <w:tc>
          <w:tcPr>
            <w:tcW w:w="4391" w:type="dxa"/>
            <w:tcBorders>
              <w:top w:val="single" w:sz="4" w:space="0" w:color="005EB8"/>
              <w:left w:val="single" w:sz="4" w:space="0" w:color="005EB8"/>
              <w:bottom w:val="single" w:sz="4" w:space="0" w:color="005EB8"/>
              <w:right w:val="single" w:sz="4" w:space="0" w:color="005EB8"/>
            </w:tcBorders>
          </w:tcPr>
          <w:p w14:paraId="6A34D5C2" w14:textId="77777777" w:rsidR="00045D1F" w:rsidRDefault="00702E84">
            <w:pPr>
              <w:spacing w:after="0" w:line="259" w:lineRule="auto"/>
              <w:ind w:left="0" w:firstLine="0"/>
            </w:pPr>
            <w:r>
              <w:rPr>
                <w:b/>
                <w:color w:val="000000"/>
                <w:sz w:val="22"/>
              </w:rPr>
              <w:t xml:space="preserve">South East  </w:t>
            </w:r>
          </w:p>
        </w:tc>
        <w:tc>
          <w:tcPr>
            <w:tcW w:w="5106" w:type="dxa"/>
            <w:tcBorders>
              <w:top w:val="single" w:sz="4" w:space="0" w:color="005EB8"/>
              <w:left w:val="single" w:sz="4" w:space="0" w:color="005EB8"/>
              <w:bottom w:val="single" w:sz="4" w:space="0" w:color="005EB8"/>
              <w:right w:val="single" w:sz="4" w:space="0" w:color="005EB8"/>
            </w:tcBorders>
            <w:vAlign w:val="center"/>
          </w:tcPr>
          <w:p w14:paraId="07F952F0" w14:textId="77777777" w:rsidR="00045D1F" w:rsidRDefault="00702E84">
            <w:pPr>
              <w:spacing w:after="100" w:line="259" w:lineRule="auto"/>
              <w:ind w:left="0" w:firstLine="0"/>
            </w:pPr>
            <w:r>
              <w:rPr>
                <w:sz w:val="22"/>
              </w:rPr>
              <w:t>Kevin Mullins (</w:t>
            </w:r>
            <w:r>
              <w:rPr>
                <w:color w:val="0070C0"/>
                <w:sz w:val="22"/>
                <w:u w:val="single" w:color="0070C0"/>
              </w:rPr>
              <w:t>kevin.mullins@nhs.net</w:t>
            </w:r>
            <w:r>
              <w:rPr>
                <w:sz w:val="22"/>
              </w:rPr>
              <w:t xml:space="preserve">) </w:t>
            </w:r>
          </w:p>
          <w:p w14:paraId="02EF8467" w14:textId="77777777" w:rsidR="00045D1F" w:rsidRDefault="00702E84">
            <w:pPr>
              <w:spacing w:after="0" w:line="259" w:lineRule="auto"/>
              <w:ind w:left="0" w:firstLine="0"/>
            </w:pPr>
            <w:r>
              <w:rPr>
                <w:sz w:val="22"/>
              </w:rPr>
              <w:t xml:space="preserve">Oral Arrindell (oralarrindell@nhs.net) </w:t>
            </w:r>
          </w:p>
        </w:tc>
      </w:tr>
      <w:tr w:rsidR="00045D1F" w14:paraId="2B661746" w14:textId="77777777">
        <w:trPr>
          <w:trHeight w:val="504"/>
        </w:trPr>
        <w:tc>
          <w:tcPr>
            <w:tcW w:w="4391" w:type="dxa"/>
            <w:tcBorders>
              <w:top w:val="single" w:sz="4" w:space="0" w:color="005EB8"/>
              <w:left w:val="single" w:sz="4" w:space="0" w:color="005EB8"/>
              <w:bottom w:val="single" w:sz="4" w:space="0" w:color="005EB8"/>
              <w:right w:val="single" w:sz="4" w:space="0" w:color="005EB8"/>
            </w:tcBorders>
            <w:vAlign w:val="center"/>
          </w:tcPr>
          <w:p w14:paraId="3F918564" w14:textId="77777777" w:rsidR="00045D1F" w:rsidRDefault="00702E84">
            <w:pPr>
              <w:spacing w:after="0" w:line="259" w:lineRule="auto"/>
              <w:ind w:left="0" w:firstLine="0"/>
            </w:pPr>
            <w:r>
              <w:rPr>
                <w:b/>
                <w:color w:val="000000"/>
                <w:sz w:val="22"/>
              </w:rPr>
              <w:t xml:space="preserve">South West </w:t>
            </w:r>
          </w:p>
        </w:tc>
        <w:tc>
          <w:tcPr>
            <w:tcW w:w="5106" w:type="dxa"/>
            <w:tcBorders>
              <w:top w:val="single" w:sz="4" w:space="0" w:color="005EB8"/>
              <w:left w:val="single" w:sz="4" w:space="0" w:color="005EB8"/>
              <w:bottom w:val="single" w:sz="4" w:space="0" w:color="005EB8"/>
              <w:right w:val="single" w:sz="4" w:space="0" w:color="005EB8"/>
            </w:tcBorders>
            <w:vAlign w:val="center"/>
          </w:tcPr>
          <w:p w14:paraId="4CB73481" w14:textId="77777777" w:rsidR="00045D1F" w:rsidRDefault="00702E84">
            <w:pPr>
              <w:spacing w:after="0" w:line="259" w:lineRule="auto"/>
              <w:ind w:left="0" w:firstLine="0"/>
            </w:pPr>
            <w:r>
              <w:rPr>
                <w:sz w:val="22"/>
              </w:rPr>
              <w:t xml:space="preserve">Ann Tweedale (ann.tweedale@nhs.net) </w:t>
            </w:r>
          </w:p>
        </w:tc>
      </w:tr>
    </w:tbl>
    <w:p w14:paraId="0697AD2D" w14:textId="0EED7075" w:rsidR="00045D1F" w:rsidRDefault="00702E84">
      <w:pPr>
        <w:ind w:left="0" w:firstLine="0"/>
      </w:pPr>
      <w:r>
        <w:t xml:space="preserve">If you have any queries for the national team, please direct these to </w:t>
      </w:r>
      <w:r>
        <w:rPr>
          <w:color w:val="0070C0"/>
          <w:u w:val="single" w:color="0070C0"/>
        </w:rPr>
        <w:t>england.mhldaincidentresponse@nhs.net</w:t>
      </w:r>
      <w:r>
        <w:rPr>
          <w:color w:val="0070C0"/>
        </w:rPr>
        <w:t xml:space="preserve"> </w:t>
      </w:r>
      <w:r>
        <w:t>and include ‘Mental health COVID-19 query’</w:t>
      </w:r>
      <w:r>
        <w:rPr>
          <w:i/>
        </w:rPr>
        <w:t xml:space="preserve"> </w:t>
      </w:r>
      <w:r>
        <w:t xml:space="preserve">in the subject title. </w:t>
      </w:r>
    </w:p>
    <w:sectPr w:rsidR="00045D1F">
      <w:footerReference w:type="even" r:id="rId44"/>
      <w:footerReference w:type="default" r:id="rId45"/>
      <w:footerReference w:type="first" r:id="rId46"/>
      <w:footnotePr>
        <w:numRestart w:val="eachPage"/>
      </w:footnotePr>
      <w:pgSz w:w="11906" w:h="16841"/>
      <w:pgMar w:top="860" w:right="1021" w:bottom="970" w:left="10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E3772" w14:textId="77777777" w:rsidR="00192212" w:rsidRDefault="00192212">
      <w:pPr>
        <w:spacing w:after="0" w:line="240" w:lineRule="auto"/>
      </w:pPr>
      <w:r>
        <w:separator/>
      </w:r>
    </w:p>
  </w:endnote>
  <w:endnote w:type="continuationSeparator" w:id="0">
    <w:p w14:paraId="0165FC06" w14:textId="77777777" w:rsidR="00192212" w:rsidRDefault="00192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198B2" w14:textId="77777777" w:rsidR="00045D1F" w:rsidRDefault="00702E84">
    <w:pPr>
      <w:spacing w:after="0" w:line="259" w:lineRule="auto"/>
      <w:ind w:left="-509" w:firstLine="0"/>
    </w:pPr>
    <w:r>
      <w:fldChar w:fldCharType="begin"/>
    </w:r>
    <w:r>
      <w:instrText xml:space="preserve"> PAGE   \* MERGEFORMAT </w:instrText>
    </w:r>
    <w:r>
      <w:fldChar w:fldCharType="separate"/>
    </w:r>
    <w:r>
      <w:rPr>
        <w:color w:val="768692"/>
        <w:sz w:val="25"/>
      </w:rPr>
      <w:t>2</w:t>
    </w:r>
    <w:r>
      <w:rPr>
        <w:color w:val="768692"/>
        <w:sz w:val="25"/>
      </w:rPr>
      <w:fldChar w:fldCharType="end"/>
    </w:r>
    <w:r>
      <w:rPr>
        <w:color w:val="768692"/>
        <w:sz w:val="25"/>
      </w:rPr>
      <w:t xml:space="preserve">  </w:t>
    </w:r>
    <w:r>
      <w:rPr>
        <w:b/>
        <w:color w:val="005EB8"/>
        <w:sz w:val="25"/>
      </w:rPr>
      <w:t>|</w:t>
    </w:r>
    <w:r>
      <w:rPr>
        <w:color w:val="768692"/>
        <w:sz w:val="25"/>
      </w:rPr>
      <w:t xml:space="preserve">  </w:t>
    </w:r>
    <w:r>
      <w:rPr>
        <w:color w:val="768692"/>
        <w:sz w:val="20"/>
      </w:rPr>
      <w:t>IAPT guide for delivering treatment remotely during the coronavirus pandemic</w:t>
    </w:r>
    <w:r>
      <w:rPr>
        <w:color w:val="768692"/>
        <w:sz w:val="25"/>
      </w:rPr>
      <w:t xml:space="preserve"> </w:t>
    </w:r>
  </w:p>
  <w:p w14:paraId="7A7BA8B2" w14:textId="77777777" w:rsidR="00045D1F" w:rsidRDefault="00702E84">
    <w:pPr>
      <w:spacing w:after="0" w:line="259" w:lineRule="auto"/>
      <w:ind w:left="0" w:firstLine="0"/>
    </w:pPr>
    <w:r>
      <w:rPr>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6FF0D" w14:textId="77777777" w:rsidR="00045D1F" w:rsidRDefault="00702E84">
    <w:pPr>
      <w:spacing w:after="0" w:line="259" w:lineRule="auto"/>
      <w:ind w:left="-509" w:firstLine="0"/>
    </w:pPr>
    <w:r>
      <w:fldChar w:fldCharType="begin"/>
    </w:r>
    <w:r>
      <w:instrText xml:space="preserve"> PAGE   \* MERGEFORMAT </w:instrText>
    </w:r>
    <w:r>
      <w:fldChar w:fldCharType="separate"/>
    </w:r>
    <w:r>
      <w:rPr>
        <w:color w:val="768692"/>
        <w:sz w:val="25"/>
      </w:rPr>
      <w:t>2</w:t>
    </w:r>
    <w:r>
      <w:rPr>
        <w:color w:val="768692"/>
        <w:sz w:val="25"/>
      </w:rPr>
      <w:fldChar w:fldCharType="end"/>
    </w:r>
    <w:r>
      <w:rPr>
        <w:color w:val="768692"/>
        <w:sz w:val="25"/>
      </w:rPr>
      <w:t xml:space="preserve">  </w:t>
    </w:r>
    <w:r>
      <w:rPr>
        <w:b/>
        <w:color w:val="005EB8"/>
        <w:sz w:val="25"/>
      </w:rPr>
      <w:t>|</w:t>
    </w:r>
    <w:r>
      <w:rPr>
        <w:color w:val="768692"/>
        <w:sz w:val="25"/>
      </w:rPr>
      <w:t xml:space="preserve">  </w:t>
    </w:r>
    <w:r>
      <w:rPr>
        <w:color w:val="768692"/>
        <w:sz w:val="20"/>
      </w:rPr>
      <w:t>IAPT guide for delivering treatment remotely during the coronavirus pandemic</w:t>
    </w:r>
    <w:r>
      <w:rPr>
        <w:color w:val="768692"/>
        <w:sz w:val="25"/>
      </w:rPr>
      <w:t xml:space="preserve"> </w:t>
    </w:r>
  </w:p>
  <w:p w14:paraId="38037110" w14:textId="77777777" w:rsidR="00045D1F" w:rsidRDefault="00702E84">
    <w:pPr>
      <w:spacing w:after="0" w:line="259" w:lineRule="auto"/>
      <w:ind w:left="0" w:firstLine="0"/>
    </w:pPr>
    <w:r>
      <w:rPr>
        <w:sz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4BAC1" w14:textId="77777777" w:rsidR="00045D1F" w:rsidRDefault="00045D1F">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AA4BB" w14:textId="77777777" w:rsidR="00192212" w:rsidRDefault="00192212">
      <w:pPr>
        <w:spacing w:after="0" w:line="264" w:lineRule="auto"/>
        <w:ind w:left="0" w:firstLine="0"/>
      </w:pPr>
      <w:r>
        <w:separator/>
      </w:r>
    </w:p>
  </w:footnote>
  <w:footnote w:type="continuationSeparator" w:id="0">
    <w:p w14:paraId="2A740043" w14:textId="77777777" w:rsidR="00192212" w:rsidRDefault="00192212">
      <w:pPr>
        <w:spacing w:after="0" w:line="264" w:lineRule="auto"/>
        <w:ind w:left="0"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D706F"/>
    <w:multiLevelType w:val="hybridMultilevel"/>
    <w:tmpl w:val="51E2E234"/>
    <w:lvl w:ilvl="0" w:tplc="9E0CCC2E">
      <w:start w:val="1"/>
      <w:numFmt w:val="bullet"/>
      <w:lvlText w:val="•"/>
      <w:lvlJc w:val="left"/>
      <w:pPr>
        <w:ind w:left="1151" w:hanging="360"/>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 w15:restartNumberingAfterBreak="0">
    <w:nsid w:val="1A944330"/>
    <w:multiLevelType w:val="hybridMultilevel"/>
    <w:tmpl w:val="B2448EB8"/>
    <w:lvl w:ilvl="0" w:tplc="8A08C69E">
      <w:start w:val="1"/>
      <w:numFmt w:val="bullet"/>
      <w:lvlText w:val="•"/>
      <w:lvlJc w:val="left"/>
      <w:pPr>
        <w:ind w:left="837"/>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1" w:tplc="20BAC7CC">
      <w:start w:val="1"/>
      <w:numFmt w:val="bullet"/>
      <w:lvlText w:val="o"/>
      <w:lvlJc w:val="left"/>
      <w:pPr>
        <w:ind w:left="1647"/>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2" w:tplc="73FE3D70">
      <w:start w:val="1"/>
      <w:numFmt w:val="bullet"/>
      <w:lvlText w:val="▪"/>
      <w:lvlJc w:val="left"/>
      <w:pPr>
        <w:ind w:left="2367"/>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3" w:tplc="768C49E0">
      <w:start w:val="1"/>
      <w:numFmt w:val="bullet"/>
      <w:lvlText w:val="•"/>
      <w:lvlJc w:val="left"/>
      <w:pPr>
        <w:ind w:left="3087"/>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4" w:tplc="6B728574">
      <w:start w:val="1"/>
      <w:numFmt w:val="bullet"/>
      <w:lvlText w:val="o"/>
      <w:lvlJc w:val="left"/>
      <w:pPr>
        <w:ind w:left="3807"/>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5" w:tplc="508EB074">
      <w:start w:val="1"/>
      <w:numFmt w:val="bullet"/>
      <w:lvlText w:val="▪"/>
      <w:lvlJc w:val="left"/>
      <w:pPr>
        <w:ind w:left="4527"/>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6" w:tplc="06567526">
      <w:start w:val="1"/>
      <w:numFmt w:val="bullet"/>
      <w:lvlText w:val="•"/>
      <w:lvlJc w:val="left"/>
      <w:pPr>
        <w:ind w:left="5247"/>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7" w:tplc="C096DA72">
      <w:start w:val="1"/>
      <w:numFmt w:val="bullet"/>
      <w:lvlText w:val="o"/>
      <w:lvlJc w:val="left"/>
      <w:pPr>
        <w:ind w:left="5967"/>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8" w:tplc="E528D0B6">
      <w:start w:val="1"/>
      <w:numFmt w:val="bullet"/>
      <w:lvlText w:val="▪"/>
      <w:lvlJc w:val="left"/>
      <w:pPr>
        <w:ind w:left="6687"/>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abstractNum>
  <w:abstractNum w:abstractNumId="2" w15:restartNumberingAfterBreak="0">
    <w:nsid w:val="2415764E"/>
    <w:multiLevelType w:val="hybridMultilevel"/>
    <w:tmpl w:val="B742E09C"/>
    <w:lvl w:ilvl="0" w:tplc="08090003">
      <w:start w:val="1"/>
      <w:numFmt w:val="bullet"/>
      <w:lvlText w:val="o"/>
      <w:lvlJc w:val="left"/>
      <w:pPr>
        <w:ind w:left="1323"/>
      </w:pPr>
      <w:rPr>
        <w:rFonts w:ascii="Courier New" w:hAnsi="Courier New" w:cs="Courier New" w:hint="default"/>
        <w:b w:val="0"/>
        <w:i w:val="0"/>
        <w:strike w:val="0"/>
        <w:dstrike w:val="0"/>
        <w:color w:val="005EB8"/>
        <w:sz w:val="32"/>
        <w:szCs w:val="32"/>
        <w:u w:val="none" w:color="000000"/>
        <w:bdr w:val="none" w:sz="0" w:space="0" w:color="auto"/>
        <w:shd w:val="clear" w:color="auto" w:fill="auto"/>
        <w:vertAlign w:val="baseline"/>
      </w:rPr>
    </w:lvl>
    <w:lvl w:ilvl="1" w:tplc="08090003">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 w15:restartNumberingAfterBreak="0">
    <w:nsid w:val="28A622B5"/>
    <w:multiLevelType w:val="hybridMultilevel"/>
    <w:tmpl w:val="E7809CD8"/>
    <w:lvl w:ilvl="0" w:tplc="9E0CCC2E">
      <w:start w:val="1"/>
      <w:numFmt w:val="bullet"/>
      <w:lvlText w:val="•"/>
      <w:lvlJc w:val="left"/>
      <w:pPr>
        <w:ind w:left="2880"/>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1" w:tplc="A64C513E">
      <w:start w:val="1"/>
      <w:numFmt w:val="bullet"/>
      <w:lvlText w:val="o"/>
      <w:lvlJc w:val="left"/>
      <w:pPr>
        <w:ind w:left="3178"/>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2" w:tplc="50403F1E">
      <w:start w:val="1"/>
      <w:numFmt w:val="bullet"/>
      <w:lvlText w:val="▪"/>
      <w:lvlJc w:val="left"/>
      <w:pPr>
        <w:ind w:left="4410"/>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3" w:tplc="F3F24C2E">
      <w:start w:val="1"/>
      <w:numFmt w:val="bullet"/>
      <w:lvlText w:val="•"/>
      <w:lvlJc w:val="left"/>
      <w:pPr>
        <w:ind w:left="5130"/>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4" w:tplc="EFD67EA6">
      <w:start w:val="1"/>
      <w:numFmt w:val="bullet"/>
      <w:lvlText w:val="o"/>
      <w:lvlJc w:val="left"/>
      <w:pPr>
        <w:ind w:left="5850"/>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5" w:tplc="4246C8E4">
      <w:start w:val="1"/>
      <w:numFmt w:val="bullet"/>
      <w:lvlText w:val="▪"/>
      <w:lvlJc w:val="left"/>
      <w:pPr>
        <w:ind w:left="6570"/>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6" w:tplc="68645304">
      <w:start w:val="1"/>
      <w:numFmt w:val="bullet"/>
      <w:lvlText w:val="•"/>
      <w:lvlJc w:val="left"/>
      <w:pPr>
        <w:ind w:left="7290"/>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7" w:tplc="3E26AC88">
      <w:start w:val="1"/>
      <w:numFmt w:val="bullet"/>
      <w:lvlText w:val="o"/>
      <w:lvlJc w:val="left"/>
      <w:pPr>
        <w:ind w:left="8010"/>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8" w:tplc="6E423F7A">
      <w:start w:val="1"/>
      <w:numFmt w:val="bullet"/>
      <w:lvlText w:val="▪"/>
      <w:lvlJc w:val="left"/>
      <w:pPr>
        <w:ind w:left="8730"/>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abstractNum>
  <w:abstractNum w:abstractNumId="4" w15:restartNumberingAfterBreak="0">
    <w:nsid w:val="2F2302BE"/>
    <w:multiLevelType w:val="hybridMultilevel"/>
    <w:tmpl w:val="A7EEF6D0"/>
    <w:lvl w:ilvl="0" w:tplc="34982330">
      <w:start w:val="1"/>
      <w:numFmt w:val="bullet"/>
      <w:lvlText w:val="•"/>
      <w:lvlJc w:val="left"/>
      <w:pPr>
        <w:ind w:left="837"/>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1" w:tplc="5122EA1A">
      <w:start w:val="1"/>
      <w:numFmt w:val="bullet"/>
      <w:lvlText w:val="o"/>
      <w:lvlJc w:val="left"/>
      <w:pPr>
        <w:ind w:left="1647"/>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2" w:tplc="9B9294EC">
      <w:start w:val="1"/>
      <w:numFmt w:val="bullet"/>
      <w:lvlText w:val="▪"/>
      <w:lvlJc w:val="left"/>
      <w:pPr>
        <w:ind w:left="2367"/>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3" w:tplc="9D428620">
      <w:start w:val="1"/>
      <w:numFmt w:val="bullet"/>
      <w:lvlText w:val="•"/>
      <w:lvlJc w:val="left"/>
      <w:pPr>
        <w:ind w:left="3087"/>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4" w:tplc="14A2E17E">
      <w:start w:val="1"/>
      <w:numFmt w:val="bullet"/>
      <w:lvlText w:val="o"/>
      <w:lvlJc w:val="left"/>
      <w:pPr>
        <w:ind w:left="3807"/>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5" w:tplc="5EFC5812">
      <w:start w:val="1"/>
      <w:numFmt w:val="bullet"/>
      <w:lvlText w:val="▪"/>
      <w:lvlJc w:val="left"/>
      <w:pPr>
        <w:ind w:left="4527"/>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6" w:tplc="1FDA4EB2">
      <w:start w:val="1"/>
      <w:numFmt w:val="bullet"/>
      <w:lvlText w:val="•"/>
      <w:lvlJc w:val="left"/>
      <w:pPr>
        <w:ind w:left="5247"/>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7" w:tplc="72C2DF32">
      <w:start w:val="1"/>
      <w:numFmt w:val="bullet"/>
      <w:lvlText w:val="o"/>
      <w:lvlJc w:val="left"/>
      <w:pPr>
        <w:ind w:left="5967"/>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8" w:tplc="2444C7A2">
      <w:start w:val="1"/>
      <w:numFmt w:val="bullet"/>
      <w:lvlText w:val="▪"/>
      <w:lvlJc w:val="left"/>
      <w:pPr>
        <w:ind w:left="6687"/>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abstractNum>
  <w:abstractNum w:abstractNumId="5" w15:restartNumberingAfterBreak="0">
    <w:nsid w:val="3DBA4C81"/>
    <w:multiLevelType w:val="hybridMultilevel"/>
    <w:tmpl w:val="653E5FFC"/>
    <w:lvl w:ilvl="0" w:tplc="E0F0DDE0">
      <w:start w:val="1"/>
      <w:numFmt w:val="bullet"/>
      <w:lvlText w:val="•"/>
      <w:lvlJc w:val="left"/>
      <w:pPr>
        <w:ind w:left="1981"/>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1" w:tplc="892833AE">
      <w:start w:val="1"/>
      <w:numFmt w:val="bullet"/>
      <w:lvlText w:val="o"/>
      <w:lvlJc w:val="left"/>
      <w:pPr>
        <w:ind w:left="2791"/>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2" w:tplc="121C17AC">
      <w:start w:val="1"/>
      <w:numFmt w:val="bullet"/>
      <w:lvlText w:val="▪"/>
      <w:lvlJc w:val="left"/>
      <w:pPr>
        <w:ind w:left="3511"/>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3" w:tplc="82DA457C">
      <w:start w:val="1"/>
      <w:numFmt w:val="bullet"/>
      <w:lvlText w:val="•"/>
      <w:lvlJc w:val="left"/>
      <w:pPr>
        <w:ind w:left="4231"/>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4" w:tplc="27148AC0">
      <w:start w:val="1"/>
      <w:numFmt w:val="bullet"/>
      <w:lvlText w:val="o"/>
      <w:lvlJc w:val="left"/>
      <w:pPr>
        <w:ind w:left="4951"/>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5" w:tplc="7EC48DCA">
      <w:start w:val="1"/>
      <w:numFmt w:val="bullet"/>
      <w:lvlText w:val="▪"/>
      <w:lvlJc w:val="left"/>
      <w:pPr>
        <w:ind w:left="5671"/>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6" w:tplc="F802F7CE">
      <w:start w:val="1"/>
      <w:numFmt w:val="bullet"/>
      <w:lvlText w:val="•"/>
      <w:lvlJc w:val="left"/>
      <w:pPr>
        <w:ind w:left="6391"/>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7" w:tplc="5F4C4848">
      <w:start w:val="1"/>
      <w:numFmt w:val="bullet"/>
      <w:lvlText w:val="o"/>
      <w:lvlJc w:val="left"/>
      <w:pPr>
        <w:ind w:left="7111"/>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8" w:tplc="44909948">
      <w:start w:val="1"/>
      <w:numFmt w:val="bullet"/>
      <w:lvlText w:val="▪"/>
      <w:lvlJc w:val="left"/>
      <w:pPr>
        <w:ind w:left="7831"/>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abstractNum>
  <w:abstractNum w:abstractNumId="6" w15:restartNumberingAfterBreak="0">
    <w:nsid w:val="446F2BC6"/>
    <w:multiLevelType w:val="hybridMultilevel"/>
    <w:tmpl w:val="2D80D3BE"/>
    <w:lvl w:ilvl="0" w:tplc="9E0CCC2E">
      <w:start w:val="1"/>
      <w:numFmt w:val="bullet"/>
      <w:lvlText w:val="•"/>
      <w:lvlJc w:val="left"/>
      <w:pPr>
        <w:ind w:left="1149" w:hanging="360"/>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1" w:tplc="08090003" w:tentative="1">
      <w:start w:val="1"/>
      <w:numFmt w:val="bullet"/>
      <w:lvlText w:val="o"/>
      <w:lvlJc w:val="left"/>
      <w:pPr>
        <w:ind w:left="1869" w:hanging="360"/>
      </w:pPr>
      <w:rPr>
        <w:rFonts w:ascii="Courier New" w:hAnsi="Courier New" w:cs="Courier New" w:hint="default"/>
      </w:rPr>
    </w:lvl>
    <w:lvl w:ilvl="2" w:tplc="08090005" w:tentative="1">
      <w:start w:val="1"/>
      <w:numFmt w:val="bullet"/>
      <w:lvlText w:val=""/>
      <w:lvlJc w:val="left"/>
      <w:pPr>
        <w:ind w:left="2589" w:hanging="360"/>
      </w:pPr>
      <w:rPr>
        <w:rFonts w:ascii="Wingdings" w:hAnsi="Wingdings" w:hint="default"/>
      </w:rPr>
    </w:lvl>
    <w:lvl w:ilvl="3" w:tplc="08090001" w:tentative="1">
      <w:start w:val="1"/>
      <w:numFmt w:val="bullet"/>
      <w:lvlText w:val=""/>
      <w:lvlJc w:val="left"/>
      <w:pPr>
        <w:ind w:left="3309" w:hanging="360"/>
      </w:pPr>
      <w:rPr>
        <w:rFonts w:ascii="Symbol" w:hAnsi="Symbol" w:hint="default"/>
      </w:rPr>
    </w:lvl>
    <w:lvl w:ilvl="4" w:tplc="08090003" w:tentative="1">
      <w:start w:val="1"/>
      <w:numFmt w:val="bullet"/>
      <w:lvlText w:val="o"/>
      <w:lvlJc w:val="left"/>
      <w:pPr>
        <w:ind w:left="4029" w:hanging="360"/>
      </w:pPr>
      <w:rPr>
        <w:rFonts w:ascii="Courier New" w:hAnsi="Courier New" w:cs="Courier New" w:hint="default"/>
      </w:rPr>
    </w:lvl>
    <w:lvl w:ilvl="5" w:tplc="08090005" w:tentative="1">
      <w:start w:val="1"/>
      <w:numFmt w:val="bullet"/>
      <w:lvlText w:val=""/>
      <w:lvlJc w:val="left"/>
      <w:pPr>
        <w:ind w:left="4749" w:hanging="360"/>
      </w:pPr>
      <w:rPr>
        <w:rFonts w:ascii="Wingdings" w:hAnsi="Wingdings" w:hint="default"/>
      </w:rPr>
    </w:lvl>
    <w:lvl w:ilvl="6" w:tplc="08090001" w:tentative="1">
      <w:start w:val="1"/>
      <w:numFmt w:val="bullet"/>
      <w:lvlText w:val=""/>
      <w:lvlJc w:val="left"/>
      <w:pPr>
        <w:ind w:left="5469" w:hanging="360"/>
      </w:pPr>
      <w:rPr>
        <w:rFonts w:ascii="Symbol" w:hAnsi="Symbol" w:hint="default"/>
      </w:rPr>
    </w:lvl>
    <w:lvl w:ilvl="7" w:tplc="08090003" w:tentative="1">
      <w:start w:val="1"/>
      <w:numFmt w:val="bullet"/>
      <w:lvlText w:val="o"/>
      <w:lvlJc w:val="left"/>
      <w:pPr>
        <w:ind w:left="6189" w:hanging="360"/>
      </w:pPr>
      <w:rPr>
        <w:rFonts w:ascii="Courier New" w:hAnsi="Courier New" w:cs="Courier New" w:hint="default"/>
      </w:rPr>
    </w:lvl>
    <w:lvl w:ilvl="8" w:tplc="08090005" w:tentative="1">
      <w:start w:val="1"/>
      <w:numFmt w:val="bullet"/>
      <w:lvlText w:val=""/>
      <w:lvlJc w:val="left"/>
      <w:pPr>
        <w:ind w:left="6909" w:hanging="360"/>
      </w:pPr>
      <w:rPr>
        <w:rFonts w:ascii="Wingdings" w:hAnsi="Wingdings" w:hint="default"/>
      </w:rPr>
    </w:lvl>
  </w:abstractNum>
  <w:abstractNum w:abstractNumId="7" w15:restartNumberingAfterBreak="0">
    <w:nsid w:val="5C3E07E1"/>
    <w:multiLevelType w:val="hybridMultilevel"/>
    <w:tmpl w:val="C936D0DA"/>
    <w:lvl w:ilvl="0" w:tplc="CA8E424E">
      <w:start w:val="1"/>
      <w:numFmt w:val="bullet"/>
      <w:lvlText w:val="•"/>
      <w:lvlJc w:val="left"/>
      <w:pPr>
        <w:ind w:left="837"/>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1" w:tplc="2552135E">
      <w:start w:val="1"/>
      <w:numFmt w:val="bullet"/>
      <w:lvlText w:val="o"/>
      <w:lvlJc w:val="left"/>
      <w:pPr>
        <w:ind w:left="1647"/>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2" w:tplc="5892753E">
      <w:start w:val="1"/>
      <w:numFmt w:val="bullet"/>
      <w:lvlText w:val="▪"/>
      <w:lvlJc w:val="left"/>
      <w:pPr>
        <w:ind w:left="2367"/>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3" w:tplc="3A1EE84E">
      <w:start w:val="1"/>
      <w:numFmt w:val="bullet"/>
      <w:lvlText w:val="•"/>
      <w:lvlJc w:val="left"/>
      <w:pPr>
        <w:ind w:left="3087"/>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4" w:tplc="9D042B94">
      <w:start w:val="1"/>
      <w:numFmt w:val="bullet"/>
      <w:lvlText w:val="o"/>
      <w:lvlJc w:val="left"/>
      <w:pPr>
        <w:ind w:left="3807"/>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5" w:tplc="502C3BCC">
      <w:start w:val="1"/>
      <w:numFmt w:val="bullet"/>
      <w:lvlText w:val="▪"/>
      <w:lvlJc w:val="left"/>
      <w:pPr>
        <w:ind w:left="4527"/>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6" w:tplc="7CB8208A">
      <w:start w:val="1"/>
      <w:numFmt w:val="bullet"/>
      <w:lvlText w:val="•"/>
      <w:lvlJc w:val="left"/>
      <w:pPr>
        <w:ind w:left="5247"/>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7" w:tplc="B2CCB23E">
      <w:start w:val="1"/>
      <w:numFmt w:val="bullet"/>
      <w:lvlText w:val="o"/>
      <w:lvlJc w:val="left"/>
      <w:pPr>
        <w:ind w:left="5967"/>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8" w:tplc="6D024AC4">
      <w:start w:val="1"/>
      <w:numFmt w:val="bullet"/>
      <w:lvlText w:val="▪"/>
      <w:lvlJc w:val="left"/>
      <w:pPr>
        <w:ind w:left="6687"/>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abstractNum>
  <w:abstractNum w:abstractNumId="8" w15:restartNumberingAfterBreak="0">
    <w:nsid w:val="61BC25ED"/>
    <w:multiLevelType w:val="hybridMultilevel"/>
    <w:tmpl w:val="43F4632A"/>
    <w:lvl w:ilvl="0" w:tplc="C3CE49A0">
      <w:start w:val="1"/>
      <w:numFmt w:val="bullet"/>
      <w:lvlText w:val="•"/>
      <w:lvlJc w:val="left"/>
      <w:pPr>
        <w:ind w:left="837"/>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1" w:tplc="EA6CDCBA">
      <w:start w:val="1"/>
      <w:numFmt w:val="bullet"/>
      <w:lvlText w:val="o"/>
      <w:lvlJc w:val="left"/>
      <w:pPr>
        <w:ind w:left="1647"/>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2" w:tplc="7830571A">
      <w:start w:val="1"/>
      <w:numFmt w:val="bullet"/>
      <w:lvlText w:val="▪"/>
      <w:lvlJc w:val="left"/>
      <w:pPr>
        <w:ind w:left="2367"/>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3" w:tplc="F37C74D6">
      <w:start w:val="1"/>
      <w:numFmt w:val="bullet"/>
      <w:lvlText w:val="•"/>
      <w:lvlJc w:val="left"/>
      <w:pPr>
        <w:ind w:left="3087"/>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4" w:tplc="CC10254A">
      <w:start w:val="1"/>
      <w:numFmt w:val="bullet"/>
      <w:lvlText w:val="o"/>
      <w:lvlJc w:val="left"/>
      <w:pPr>
        <w:ind w:left="3807"/>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5" w:tplc="0E148506">
      <w:start w:val="1"/>
      <w:numFmt w:val="bullet"/>
      <w:lvlText w:val="▪"/>
      <w:lvlJc w:val="left"/>
      <w:pPr>
        <w:ind w:left="4527"/>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6" w:tplc="D996CEEE">
      <w:start w:val="1"/>
      <w:numFmt w:val="bullet"/>
      <w:lvlText w:val="•"/>
      <w:lvlJc w:val="left"/>
      <w:pPr>
        <w:ind w:left="5247"/>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7" w:tplc="15B07E60">
      <w:start w:val="1"/>
      <w:numFmt w:val="bullet"/>
      <w:lvlText w:val="o"/>
      <w:lvlJc w:val="left"/>
      <w:pPr>
        <w:ind w:left="5967"/>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8" w:tplc="9B82650C">
      <w:start w:val="1"/>
      <w:numFmt w:val="bullet"/>
      <w:lvlText w:val="▪"/>
      <w:lvlJc w:val="left"/>
      <w:pPr>
        <w:ind w:left="6687"/>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abstractNum>
  <w:abstractNum w:abstractNumId="9" w15:restartNumberingAfterBreak="0">
    <w:nsid w:val="67C07F8A"/>
    <w:multiLevelType w:val="hybridMultilevel"/>
    <w:tmpl w:val="56DCC8CC"/>
    <w:lvl w:ilvl="0" w:tplc="AE66035E">
      <w:start w:val="1"/>
      <w:numFmt w:val="bullet"/>
      <w:lvlText w:val="•"/>
      <w:lvlJc w:val="left"/>
      <w:pPr>
        <w:ind w:left="837"/>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1" w:tplc="8DE070D8">
      <w:start w:val="1"/>
      <w:numFmt w:val="bullet"/>
      <w:lvlText w:val="o"/>
      <w:lvlJc w:val="left"/>
      <w:pPr>
        <w:ind w:left="1647"/>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2" w:tplc="B23E63C6">
      <w:start w:val="1"/>
      <w:numFmt w:val="bullet"/>
      <w:lvlText w:val="▪"/>
      <w:lvlJc w:val="left"/>
      <w:pPr>
        <w:ind w:left="2367"/>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3" w:tplc="039CCA7C">
      <w:start w:val="1"/>
      <w:numFmt w:val="bullet"/>
      <w:lvlText w:val="•"/>
      <w:lvlJc w:val="left"/>
      <w:pPr>
        <w:ind w:left="3087"/>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4" w:tplc="69F0B8E4">
      <w:start w:val="1"/>
      <w:numFmt w:val="bullet"/>
      <w:lvlText w:val="o"/>
      <w:lvlJc w:val="left"/>
      <w:pPr>
        <w:ind w:left="3807"/>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5" w:tplc="B96E1EBC">
      <w:start w:val="1"/>
      <w:numFmt w:val="bullet"/>
      <w:lvlText w:val="▪"/>
      <w:lvlJc w:val="left"/>
      <w:pPr>
        <w:ind w:left="4527"/>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6" w:tplc="60866E18">
      <w:start w:val="1"/>
      <w:numFmt w:val="bullet"/>
      <w:lvlText w:val="•"/>
      <w:lvlJc w:val="left"/>
      <w:pPr>
        <w:ind w:left="5247"/>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7" w:tplc="19368C0C">
      <w:start w:val="1"/>
      <w:numFmt w:val="bullet"/>
      <w:lvlText w:val="o"/>
      <w:lvlJc w:val="left"/>
      <w:pPr>
        <w:ind w:left="5967"/>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8" w:tplc="335CCE76">
      <w:start w:val="1"/>
      <w:numFmt w:val="bullet"/>
      <w:lvlText w:val="▪"/>
      <w:lvlJc w:val="left"/>
      <w:pPr>
        <w:ind w:left="6687"/>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abstractNum>
  <w:abstractNum w:abstractNumId="10" w15:restartNumberingAfterBreak="0">
    <w:nsid w:val="702F7A69"/>
    <w:multiLevelType w:val="hybridMultilevel"/>
    <w:tmpl w:val="9BFA3A42"/>
    <w:lvl w:ilvl="0" w:tplc="571C4A7A">
      <w:start w:val="1"/>
      <w:numFmt w:val="bullet"/>
      <w:lvlText w:val="•"/>
      <w:lvlJc w:val="left"/>
      <w:pPr>
        <w:ind w:left="360"/>
      </w:pPr>
      <w:rPr>
        <w:rFonts w:ascii="Arial" w:eastAsia="Arial" w:hAnsi="Arial" w:cs="Arial"/>
        <w:b w:val="0"/>
        <w:i w:val="0"/>
        <w:strike w:val="0"/>
        <w:dstrike w:val="0"/>
        <w:color w:val="005EB8"/>
        <w:sz w:val="24"/>
        <w:szCs w:val="24"/>
        <w:u w:val="none" w:color="000000"/>
        <w:bdr w:val="none" w:sz="0" w:space="0" w:color="auto"/>
        <w:shd w:val="clear" w:color="auto" w:fill="auto"/>
        <w:vertAlign w:val="baseline"/>
      </w:rPr>
    </w:lvl>
    <w:lvl w:ilvl="1" w:tplc="A1EC6A70">
      <w:start w:val="1"/>
      <w:numFmt w:val="bullet"/>
      <w:lvlText w:val="o"/>
      <w:lvlJc w:val="left"/>
      <w:pPr>
        <w:ind w:left="786"/>
      </w:pPr>
      <w:rPr>
        <w:rFonts w:ascii="Arial" w:eastAsia="Arial" w:hAnsi="Arial" w:cs="Arial"/>
        <w:b w:val="0"/>
        <w:i w:val="0"/>
        <w:strike w:val="0"/>
        <w:dstrike w:val="0"/>
        <w:color w:val="005EB8"/>
        <w:sz w:val="24"/>
        <w:szCs w:val="24"/>
        <w:u w:val="none" w:color="000000"/>
        <w:bdr w:val="none" w:sz="0" w:space="0" w:color="auto"/>
        <w:shd w:val="clear" w:color="auto" w:fill="auto"/>
        <w:vertAlign w:val="baseline"/>
      </w:rPr>
    </w:lvl>
    <w:lvl w:ilvl="2" w:tplc="DEF29742">
      <w:start w:val="1"/>
      <w:numFmt w:val="bullet"/>
      <w:lvlRestart w:val="0"/>
      <w:lvlText w:val="–"/>
      <w:lvlJc w:val="left"/>
      <w:pPr>
        <w:ind w:left="1143"/>
      </w:pPr>
      <w:rPr>
        <w:rFonts w:ascii="Arial" w:eastAsia="Arial" w:hAnsi="Arial" w:cs="Arial"/>
        <w:b w:val="0"/>
        <w:i w:val="0"/>
        <w:strike w:val="0"/>
        <w:dstrike w:val="0"/>
        <w:color w:val="005EB8"/>
        <w:sz w:val="24"/>
        <w:szCs w:val="24"/>
        <w:u w:val="none" w:color="000000"/>
        <w:bdr w:val="none" w:sz="0" w:space="0" w:color="auto"/>
        <w:shd w:val="clear" w:color="auto" w:fill="auto"/>
        <w:vertAlign w:val="baseline"/>
      </w:rPr>
    </w:lvl>
    <w:lvl w:ilvl="3" w:tplc="5D667A02">
      <w:start w:val="1"/>
      <w:numFmt w:val="bullet"/>
      <w:lvlText w:val="•"/>
      <w:lvlJc w:val="left"/>
      <w:pPr>
        <w:ind w:left="1932"/>
      </w:pPr>
      <w:rPr>
        <w:rFonts w:ascii="Arial" w:eastAsia="Arial" w:hAnsi="Arial" w:cs="Arial"/>
        <w:b w:val="0"/>
        <w:i w:val="0"/>
        <w:strike w:val="0"/>
        <w:dstrike w:val="0"/>
        <w:color w:val="005EB8"/>
        <w:sz w:val="24"/>
        <w:szCs w:val="24"/>
        <w:u w:val="none" w:color="000000"/>
        <w:bdr w:val="none" w:sz="0" w:space="0" w:color="auto"/>
        <w:shd w:val="clear" w:color="auto" w:fill="auto"/>
        <w:vertAlign w:val="baseline"/>
      </w:rPr>
    </w:lvl>
    <w:lvl w:ilvl="4" w:tplc="23887FB2">
      <w:start w:val="1"/>
      <w:numFmt w:val="bullet"/>
      <w:lvlText w:val="o"/>
      <w:lvlJc w:val="left"/>
      <w:pPr>
        <w:ind w:left="2652"/>
      </w:pPr>
      <w:rPr>
        <w:rFonts w:ascii="Arial" w:eastAsia="Arial" w:hAnsi="Arial" w:cs="Arial"/>
        <w:b w:val="0"/>
        <w:i w:val="0"/>
        <w:strike w:val="0"/>
        <w:dstrike w:val="0"/>
        <w:color w:val="005EB8"/>
        <w:sz w:val="24"/>
        <w:szCs w:val="24"/>
        <w:u w:val="none" w:color="000000"/>
        <w:bdr w:val="none" w:sz="0" w:space="0" w:color="auto"/>
        <w:shd w:val="clear" w:color="auto" w:fill="auto"/>
        <w:vertAlign w:val="baseline"/>
      </w:rPr>
    </w:lvl>
    <w:lvl w:ilvl="5" w:tplc="6BC253D6">
      <w:start w:val="1"/>
      <w:numFmt w:val="bullet"/>
      <w:lvlText w:val="▪"/>
      <w:lvlJc w:val="left"/>
      <w:pPr>
        <w:ind w:left="3372"/>
      </w:pPr>
      <w:rPr>
        <w:rFonts w:ascii="Arial" w:eastAsia="Arial" w:hAnsi="Arial" w:cs="Arial"/>
        <w:b w:val="0"/>
        <w:i w:val="0"/>
        <w:strike w:val="0"/>
        <w:dstrike w:val="0"/>
        <w:color w:val="005EB8"/>
        <w:sz w:val="24"/>
        <w:szCs w:val="24"/>
        <w:u w:val="none" w:color="000000"/>
        <w:bdr w:val="none" w:sz="0" w:space="0" w:color="auto"/>
        <w:shd w:val="clear" w:color="auto" w:fill="auto"/>
        <w:vertAlign w:val="baseline"/>
      </w:rPr>
    </w:lvl>
    <w:lvl w:ilvl="6" w:tplc="BB6EEDE4">
      <w:start w:val="1"/>
      <w:numFmt w:val="bullet"/>
      <w:lvlText w:val="•"/>
      <w:lvlJc w:val="left"/>
      <w:pPr>
        <w:ind w:left="4092"/>
      </w:pPr>
      <w:rPr>
        <w:rFonts w:ascii="Arial" w:eastAsia="Arial" w:hAnsi="Arial" w:cs="Arial"/>
        <w:b w:val="0"/>
        <w:i w:val="0"/>
        <w:strike w:val="0"/>
        <w:dstrike w:val="0"/>
        <w:color w:val="005EB8"/>
        <w:sz w:val="24"/>
        <w:szCs w:val="24"/>
        <w:u w:val="none" w:color="000000"/>
        <w:bdr w:val="none" w:sz="0" w:space="0" w:color="auto"/>
        <w:shd w:val="clear" w:color="auto" w:fill="auto"/>
        <w:vertAlign w:val="baseline"/>
      </w:rPr>
    </w:lvl>
    <w:lvl w:ilvl="7" w:tplc="C2FE1914">
      <w:start w:val="1"/>
      <w:numFmt w:val="bullet"/>
      <w:lvlText w:val="o"/>
      <w:lvlJc w:val="left"/>
      <w:pPr>
        <w:ind w:left="4812"/>
      </w:pPr>
      <w:rPr>
        <w:rFonts w:ascii="Arial" w:eastAsia="Arial" w:hAnsi="Arial" w:cs="Arial"/>
        <w:b w:val="0"/>
        <w:i w:val="0"/>
        <w:strike w:val="0"/>
        <w:dstrike w:val="0"/>
        <w:color w:val="005EB8"/>
        <w:sz w:val="24"/>
        <w:szCs w:val="24"/>
        <w:u w:val="none" w:color="000000"/>
        <w:bdr w:val="none" w:sz="0" w:space="0" w:color="auto"/>
        <w:shd w:val="clear" w:color="auto" w:fill="auto"/>
        <w:vertAlign w:val="baseline"/>
      </w:rPr>
    </w:lvl>
    <w:lvl w:ilvl="8" w:tplc="8C4CE352">
      <w:start w:val="1"/>
      <w:numFmt w:val="bullet"/>
      <w:lvlText w:val="▪"/>
      <w:lvlJc w:val="left"/>
      <w:pPr>
        <w:ind w:left="5532"/>
      </w:pPr>
      <w:rPr>
        <w:rFonts w:ascii="Arial" w:eastAsia="Arial" w:hAnsi="Arial" w:cs="Arial"/>
        <w:b w:val="0"/>
        <w:i w:val="0"/>
        <w:strike w:val="0"/>
        <w:dstrike w:val="0"/>
        <w:color w:val="005EB8"/>
        <w:sz w:val="24"/>
        <w:szCs w:val="24"/>
        <w:u w:val="none" w:color="000000"/>
        <w:bdr w:val="none" w:sz="0" w:space="0" w:color="auto"/>
        <w:shd w:val="clear" w:color="auto" w:fill="auto"/>
        <w:vertAlign w:val="baseline"/>
      </w:rPr>
    </w:lvl>
  </w:abstractNum>
  <w:abstractNum w:abstractNumId="11" w15:restartNumberingAfterBreak="0">
    <w:nsid w:val="71215A81"/>
    <w:multiLevelType w:val="hybridMultilevel"/>
    <w:tmpl w:val="8BEECA3A"/>
    <w:lvl w:ilvl="0" w:tplc="9E0CCC2E">
      <w:start w:val="1"/>
      <w:numFmt w:val="bullet"/>
      <w:lvlText w:val="•"/>
      <w:lvlJc w:val="left"/>
      <w:pPr>
        <w:ind w:left="1323"/>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1" w:tplc="08090003">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num w:numId="1">
    <w:abstractNumId w:val="5"/>
  </w:num>
  <w:num w:numId="2">
    <w:abstractNumId w:val="8"/>
  </w:num>
  <w:num w:numId="3">
    <w:abstractNumId w:val="10"/>
  </w:num>
  <w:num w:numId="4">
    <w:abstractNumId w:val="4"/>
  </w:num>
  <w:num w:numId="5">
    <w:abstractNumId w:val="1"/>
  </w:num>
  <w:num w:numId="6">
    <w:abstractNumId w:val="3"/>
  </w:num>
  <w:num w:numId="7">
    <w:abstractNumId w:val="7"/>
  </w:num>
  <w:num w:numId="8">
    <w:abstractNumId w:val="9"/>
  </w:num>
  <w:num w:numId="9">
    <w:abstractNumId w:val="11"/>
  </w:num>
  <w:num w:numId="10">
    <w:abstractNumId w:val="2"/>
  </w:num>
  <w:num w:numId="11">
    <w:abstractNumId w:val="6"/>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ilip Timms">
    <w15:presenceInfo w15:providerId="Windows Live" w15:userId="2e5636279a887d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D1F"/>
    <w:rsid w:val="0002032B"/>
    <w:rsid w:val="000373AE"/>
    <w:rsid w:val="00044E13"/>
    <w:rsid w:val="00045C31"/>
    <w:rsid w:val="00045D1F"/>
    <w:rsid w:val="00060419"/>
    <w:rsid w:val="0009097C"/>
    <w:rsid w:val="00091750"/>
    <w:rsid w:val="00096A65"/>
    <w:rsid w:val="000A1E0A"/>
    <w:rsid w:val="000A479D"/>
    <w:rsid w:val="000B1EF2"/>
    <w:rsid w:val="000C30BC"/>
    <w:rsid w:val="00150444"/>
    <w:rsid w:val="001558BC"/>
    <w:rsid w:val="00174AC4"/>
    <w:rsid w:val="00192212"/>
    <w:rsid w:val="00197CE0"/>
    <w:rsid w:val="00210F0D"/>
    <w:rsid w:val="00214E2D"/>
    <w:rsid w:val="00232B2A"/>
    <w:rsid w:val="00243ADB"/>
    <w:rsid w:val="00274E8A"/>
    <w:rsid w:val="002D15AF"/>
    <w:rsid w:val="00334A8B"/>
    <w:rsid w:val="00347FFB"/>
    <w:rsid w:val="0035252C"/>
    <w:rsid w:val="00353833"/>
    <w:rsid w:val="00373948"/>
    <w:rsid w:val="003F4798"/>
    <w:rsid w:val="00405E53"/>
    <w:rsid w:val="004A204A"/>
    <w:rsid w:val="00522B76"/>
    <w:rsid w:val="00525037"/>
    <w:rsid w:val="005A28A9"/>
    <w:rsid w:val="005A531F"/>
    <w:rsid w:val="005C18F1"/>
    <w:rsid w:val="005C728D"/>
    <w:rsid w:val="005D310C"/>
    <w:rsid w:val="005F78C8"/>
    <w:rsid w:val="006064E1"/>
    <w:rsid w:val="006140EB"/>
    <w:rsid w:val="006662A7"/>
    <w:rsid w:val="00670FDD"/>
    <w:rsid w:val="006C09B2"/>
    <w:rsid w:val="006D48A7"/>
    <w:rsid w:val="006E66A3"/>
    <w:rsid w:val="00702E84"/>
    <w:rsid w:val="007078E1"/>
    <w:rsid w:val="00713380"/>
    <w:rsid w:val="00713CCA"/>
    <w:rsid w:val="0076163E"/>
    <w:rsid w:val="00762146"/>
    <w:rsid w:val="00777F87"/>
    <w:rsid w:val="007C75FD"/>
    <w:rsid w:val="007D7110"/>
    <w:rsid w:val="007E5D36"/>
    <w:rsid w:val="008012D7"/>
    <w:rsid w:val="008130B2"/>
    <w:rsid w:val="00821F65"/>
    <w:rsid w:val="00826C99"/>
    <w:rsid w:val="008275D0"/>
    <w:rsid w:val="008421DD"/>
    <w:rsid w:val="008465F1"/>
    <w:rsid w:val="00870F69"/>
    <w:rsid w:val="008715AD"/>
    <w:rsid w:val="008858E4"/>
    <w:rsid w:val="00892F26"/>
    <w:rsid w:val="008947BF"/>
    <w:rsid w:val="0089538F"/>
    <w:rsid w:val="008C5B93"/>
    <w:rsid w:val="008F19CA"/>
    <w:rsid w:val="008F7367"/>
    <w:rsid w:val="00906C46"/>
    <w:rsid w:val="009152DA"/>
    <w:rsid w:val="0091546E"/>
    <w:rsid w:val="00916CE4"/>
    <w:rsid w:val="00926B38"/>
    <w:rsid w:val="00966322"/>
    <w:rsid w:val="00987990"/>
    <w:rsid w:val="00987EA6"/>
    <w:rsid w:val="009A57CC"/>
    <w:rsid w:val="009A5CFB"/>
    <w:rsid w:val="009B3497"/>
    <w:rsid w:val="009C1AB5"/>
    <w:rsid w:val="009C3F2B"/>
    <w:rsid w:val="009D14A9"/>
    <w:rsid w:val="009F6BD1"/>
    <w:rsid w:val="00A12C6D"/>
    <w:rsid w:val="00A475C5"/>
    <w:rsid w:val="00A64D8D"/>
    <w:rsid w:val="00A8034D"/>
    <w:rsid w:val="00A948BE"/>
    <w:rsid w:val="00AC42EE"/>
    <w:rsid w:val="00AD3D12"/>
    <w:rsid w:val="00AE6A45"/>
    <w:rsid w:val="00B002E8"/>
    <w:rsid w:val="00B056BE"/>
    <w:rsid w:val="00B059BB"/>
    <w:rsid w:val="00BD2E40"/>
    <w:rsid w:val="00BE204D"/>
    <w:rsid w:val="00BF5E4F"/>
    <w:rsid w:val="00C06699"/>
    <w:rsid w:val="00C3060C"/>
    <w:rsid w:val="00C76A64"/>
    <w:rsid w:val="00C82146"/>
    <w:rsid w:val="00C952B4"/>
    <w:rsid w:val="00CA128D"/>
    <w:rsid w:val="00CF0FB6"/>
    <w:rsid w:val="00D0573B"/>
    <w:rsid w:val="00D27672"/>
    <w:rsid w:val="00D3763F"/>
    <w:rsid w:val="00D5339D"/>
    <w:rsid w:val="00D54AA1"/>
    <w:rsid w:val="00D5677E"/>
    <w:rsid w:val="00D60873"/>
    <w:rsid w:val="00D61AA5"/>
    <w:rsid w:val="00D70C4F"/>
    <w:rsid w:val="00D746CB"/>
    <w:rsid w:val="00D8705F"/>
    <w:rsid w:val="00DA757F"/>
    <w:rsid w:val="00DC27ED"/>
    <w:rsid w:val="00DE05DF"/>
    <w:rsid w:val="00E214A0"/>
    <w:rsid w:val="00E71012"/>
    <w:rsid w:val="00E81E7E"/>
    <w:rsid w:val="00E941D1"/>
    <w:rsid w:val="00E94333"/>
    <w:rsid w:val="00EC4247"/>
    <w:rsid w:val="00EF35E0"/>
    <w:rsid w:val="00F013B0"/>
    <w:rsid w:val="00F31AF3"/>
    <w:rsid w:val="00F403EA"/>
    <w:rsid w:val="00F57038"/>
    <w:rsid w:val="00F81619"/>
    <w:rsid w:val="00F871DF"/>
    <w:rsid w:val="00F92478"/>
    <w:rsid w:val="00FB34E9"/>
    <w:rsid w:val="00FC459C"/>
    <w:rsid w:val="00FD1B6B"/>
    <w:rsid w:val="00FD474E"/>
    <w:rsid w:val="00FD5137"/>
    <w:rsid w:val="00FE38B5"/>
    <w:rsid w:val="00FF2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2637"/>
  <w15:docId w15:val="{8BDFA054-24B1-494E-AAD7-D5A02888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1" w:line="321" w:lineRule="auto"/>
      <w:ind w:left="291" w:hanging="291"/>
    </w:pPr>
    <w:rPr>
      <w:rFonts w:ascii="Arial" w:eastAsia="Arial" w:hAnsi="Arial" w:cs="Arial"/>
      <w:color w:val="231F20"/>
      <w:sz w:val="24"/>
    </w:rPr>
  </w:style>
  <w:style w:type="paragraph" w:styleId="Heading1">
    <w:name w:val="heading 1"/>
    <w:next w:val="Normal"/>
    <w:link w:val="Heading1Char"/>
    <w:uiPriority w:val="9"/>
    <w:qFormat/>
    <w:pPr>
      <w:keepNext/>
      <w:keepLines/>
      <w:spacing w:after="93"/>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144" w:line="250" w:lineRule="auto"/>
      <w:ind w:left="10" w:right="3" w:hanging="10"/>
      <w:outlineLvl w:val="1"/>
    </w:pPr>
    <w:rPr>
      <w:rFonts w:ascii="Arial" w:eastAsia="Arial" w:hAnsi="Arial" w:cs="Arial"/>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paragraph" w:customStyle="1" w:styleId="footnotedescription">
    <w:name w:val="footnote description"/>
    <w:next w:val="Normal"/>
    <w:link w:val="footnotedescriptionChar"/>
    <w:hidden/>
    <w:pPr>
      <w:spacing w:after="0" w:line="264" w:lineRule="auto"/>
    </w:pPr>
    <w:rPr>
      <w:rFonts w:ascii="Arial" w:eastAsia="Arial" w:hAnsi="Arial" w:cs="Arial"/>
      <w:color w:val="0070C0"/>
      <w:sz w:val="20"/>
      <w:u w:val="single" w:color="0070C0"/>
    </w:rPr>
  </w:style>
  <w:style w:type="character" w:customStyle="1" w:styleId="footnotedescriptionChar">
    <w:name w:val="footnote description Char"/>
    <w:link w:val="footnotedescription"/>
    <w:rPr>
      <w:rFonts w:ascii="Arial" w:eastAsia="Arial" w:hAnsi="Arial" w:cs="Arial"/>
      <w:color w:val="0070C0"/>
      <w:sz w:val="20"/>
      <w:u w:val="single" w:color="0070C0"/>
    </w:rPr>
  </w:style>
  <w:style w:type="character" w:customStyle="1" w:styleId="Heading2Char">
    <w:name w:val="Heading 2 Char"/>
    <w:link w:val="Heading2"/>
    <w:rPr>
      <w:rFonts w:ascii="Arial" w:eastAsia="Arial" w:hAnsi="Arial" w:cs="Arial"/>
      <w:b/>
      <w:color w:val="000000"/>
      <w:sz w:val="24"/>
    </w:rPr>
  </w:style>
  <w:style w:type="character" w:customStyle="1" w:styleId="footnotemark">
    <w:name w:val="footnote mark"/>
    <w:hidden/>
    <w:rPr>
      <w:rFonts w:ascii="Arial" w:eastAsia="Arial" w:hAnsi="Arial" w:cs="Arial"/>
      <w:color w:val="231F2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57038"/>
    <w:pPr>
      <w:ind w:left="720"/>
      <w:contextualSpacing/>
    </w:pPr>
  </w:style>
  <w:style w:type="character" w:styleId="Hyperlink">
    <w:name w:val="Hyperlink"/>
    <w:basedOn w:val="DefaultParagraphFont"/>
    <w:uiPriority w:val="99"/>
    <w:unhideWhenUsed/>
    <w:rsid w:val="000373AE"/>
    <w:rPr>
      <w:color w:val="0563C1" w:themeColor="hyperlink"/>
      <w:u w:val="single"/>
    </w:rPr>
  </w:style>
  <w:style w:type="character" w:styleId="UnresolvedMention">
    <w:name w:val="Unresolved Mention"/>
    <w:basedOn w:val="DefaultParagraphFont"/>
    <w:uiPriority w:val="99"/>
    <w:semiHidden/>
    <w:unhideWhenUsed/>
    <w:rsid w:val="000373AE"/>
    <w:rPr>
      <w:color w:val="605E5C"/>
      <w:shd w:val="clear" w:color="auto" w:fill="E1DFDD"/>
    </w:rPr>
  </w:style>
  <w:style w:type="paragraph" w:styleId="BalloonText">
    <w:name w:val="Balloon Text"/>
    <w:basedOn w:val="Normal"/>
    <w:link w:val="BalloonTextChar"/>
    <w:uiPriority w:val="99"/>
    <w:semiHidden/>
    <w:unhideWhenUsed/>
    <w:rsid w:val="00762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146"/>
    <w:rPr>
      <w:rFonts w:ascii="Segoe UI" w:eastAsia="Arial" w:hAnsi="Segoe UI" w:cs="Segoe UI"/>
      <w:color w:val="231F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nhsx.nhs.uk/key-information-and-tools/information-governance-guidance" TargetMode="External"/><Relationship Id="rId18" Type="http://schemas.openxmlformats.org/officeDocument/2006/relationships/hyperlink" Target="https://www.nhsx.nhs.uk/key-information-and-tools/information-governance-guidance" TargetMode="External"/><Relationship Id="rId26" Type="http://schemas.openxmlformats.org/officeDocument/2006/relationships/hyperlink" Target="http://letstalkaboutcbt.libsyn.com/coping-with-anxiety-about-coronavirus" TargetMode="External"/><Relationship Id="rId39" Type="http://schemas.openxmlformats.org/officeDocument/2006/relationships/hyperlink" Target="https://oxcadatresources.com/" TargetMode="External"/><Relationship Id="rId3" Type="http://schemas.openxmlformats.org/officeDocument/2006/relationships/settings" Target="settings.xml"/><Relationship Id="rId21" Type="http://schemas.openxmlformats.org/officeDocument/2006/relationships/hyperlink" Target="https://www.nhsx.nhs.uk/key-information-and-tools/information-governance-guidance" TargetMode="External"/><Relationship Id="rId34" Type="http://schemas.openxmlformats.org/officeDocument/2006/relationships/hyperlink" Target="https://www.ocduk.org/" TargetMode="External"/><Relationship Id="rId42" Type="http://schemas.openxmlformats.org/officeDocument/2006/relationships/hyperlink" Target="https://www.ons.gov.uk/businessindustryandtrade/itandinternetindustry/bulletins/internetusers/2019" TargetMode="External"/><Relationship Id="rId47"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www.nhsx.nhs.uk/key-information-and-tools/information-governance-guidance" TargetMode="External"/><Relationship Id="rId17" Type="http://schemas.openxmlformats.org/officeDocument/2006/relationships/hyperlink" Target="https://www.nhsx.nhs.uk/key-information-and-tools/information-governance-guidance" TargetMode="External"/><Relationship Id="rId25" Type="http://schemas.openxmlformats.org/officeDocument/2006/relationships/hyperlink" Target="http://letstalkaboutcbt.libsyn.com/coping-with-anxiety-about-coronavirus" TargetMode="External"/><Relationship Id="rId33" Type="http://schemas.openxmlformats.org/officeDocument/2006/relationships/hyperlink" Target="https://www.ocduk.org/" TargetMode="External"/><Relationship Id="rId38" Type="http://schemas.openxmlformats.org/officeDocument/2006/relationships/hyperlink" Target="https://oxcadatresources.com/" TargetMode="External"/><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nhsx.nhs.uk/key-information-and-tools/information-governance-guidance" TargetMode="External"/><Relationship Id="rId20" Type="http://schemas.openxmlformats.org/officeDocument/2006/relationships/hyperlink" Target="https://www.nhsx.nhs.uk/key-information-and-tools/information-governance-guidance" TargetMode="External"/><Relationship Id="rId29" Type="http://schemas.openxmlformats.org/officeDocument/2006/relationships/hyperlink" Target="http://letstalkaboutcbt.libsyn.com/coping-with-anxiety-about-coronavirus" TargetMode="External"/><Relationship Id="rId41" Type="http://schemas.openxmlformats.org/officeDocument/2006/relationships/hyperlink" Target="https://oxcadatresourc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x.nhs.uk/key-information-and-tools/information-governance-guidance" TargetMode="External"/><Relationship Id="rId24" Type="http://schemas.openxmlformats.org/officeDocument/2006/relationships/hyperlink" Target="http://letstalkaboutcbt.libsyn.com/coping-with-anxiety-about-coronavirus" TargetMode="External"/><Relationship Id="rId32" Type="http://schemas.openxmlformats.org/officeDocument/2006/relationships/hyperlink" Target="http://letstalkaboutcbt.libsyn.com/coping-with-anxiety-about-coronavirus" TargetMode="External"/><Relationship Id="rId37" Type="http://schemas.openxmlformats.org/officeDocument/2006/relationships/hyperlink" Target="https://oxcadatresources.com/" TargetMode="External"/><Relationship Id="rId40" Type="http://schemas.openxmlformats.org/officeDocument/2006/relationships/hyperlink" Target="https://oxcadatresources.com/"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nhsx.nhs.uk/key-information-and-tools/information-governance-guidance" TargetMode="External"/><Relationship Id="rId23" Type="http://schemas.openxmlformats.org/officeDocument/2006/relationships/hyperlink" Target="http://letstalkaboutcbt.libsyn.com/coping-with-anxiety-about-coronavirus" TargetMode="External"/><Relationship Id="rId28" Type="http://schemas.openxmlformats.org/officeDocument/2006/relationships/hyperlink" Target="http://letstalkaboutcbt.libsyn.com/coping-with-anxiety-about-coronavirus" TargetMode="External"/><Relationship Id="rId36" Type="http://schemas.openxmlformats.org/officeDocument/2006/relationships/hyperlink" Target="https://oxcadatresources.com/" TargetMode="External"/><Relationship Id="rId49" Type="http://schemas.openxmlformats.org/officeDocument/2006/relationships/theme" Target="theme/theme1.xml"/><Relationship Id="rId10" Type="http://schemas.openxmlformats.org/officeDocument/2006/relationships/hyperlink" Target="https://www.nhsx.nhs.uk/key-information-and-tools/information-governance-guidance" TargetMode="External"/><Relationship Id="rId19" Type="http://schemas.openxmlformats.org/officeDocument/2006/relationships/hyperlink" Target="https://www.nhsx.nhs.uk/key-information-and-tools/information-governance-guidance" TargetMode="External"/><Relationship Id="rId31" Type="http://schemas.openxmlformats.org/officeDocument/2006/relationships/hyperlink" Target="http://letstalkaboutcbt.libsyn.com/coping-with-anxiety-about-coronavirus"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nhsx.nhs.uk/key-information-and-tools/information-governance-guidance" TargetMode="External"/><Relationship Id="rId22" Type="http://schemas.openxmlformats.org/officeDocument/2006/relationships/hyperlink" Target="https://www.nhsx.nhs.uk/key-information-and-tools/information-governance-guidance" TargetMode="External"/><Relationship Id="rId27" Type="http://schemas.openxmlformats.org/officeDocument/2006/relationships/hyperlink" Target="http://letstalkaboutcbt.libsyn.com/coping-with-anxiety-about-coronavirus" TargetMode="External"/><Relationship Id="rId30" Type="http://schemas.openxmlformats.org/officeDocument/2006/relationships/hyperlink" Target="http://letstalkaboutcbt.libsyn.com/coping-with-anxiety-about-coronavirus" TargetMode="External"/><Relationship Id="rId35" Type="http://schemas.openxmlformats.org/officeDocument/2006/relationships/hyperlink" Target="https://www.ocduk.org/" TargetMode="External"/><Relationship Id="rId43" Type="http://schemas.openxmlformats.org/officeDocument/2006/relationships/hyperlink" Target="https://www.ons.gov.uk/businessindustryandtrade/itandinternetindustry/bulletins/internetusers/2019" TargetMode="External"/><Relationship Id="rId48" Type="http://schemas.microsoft.com/office/2011/relationships/people" Target="peop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2670</Words>
  <Characters>15223</Characters>
  <Application>Microsoft Office Word</Application>
  <DocSecurity>0</DocSecurity>
  <Lines>126</Lines>
  <Paragraphs>35</Paragraphs>
  <ScaleCrop>false</ScaleCrop>
  <Company/>
  <LinksUpToDate>false</LinksUpToDate>
  <CharactersWithSpaces>17858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template</dc:title>
  <dc:subject/>
  <dc:creator>Jenny Warner</dc:creator>
  <cp:keywords>visual identity</cp:keywords>
  <cp:lastModifiedBy>Philip Timms</cp:lastModifiedBy>
  <cp:revision>37</cp:revision>
  <dcterms:created xsi:type="dcterms:W3CDTF">2020-04-04T22:28:00Z</dcterms:created>
  <dcterms:modified xsi:type="dcterms:W3CDTF">2020-04-05T11:26:00Z</dcterms:modified>
</cp:coreProperties>
</file>