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EC41" w14:textId="13C8BB18" w:rsidR="003D737F" w:rsidRDefault="003D737F" w:rsidP="009B3974">
      <w:pPr>
        <w:pStyle w:val="Heading6"/>
        <w:rPr>
          <w:b/>
          <w:sz w:val="28"/>
          <w:szCs w:val="28"/>
        </w:rPr>
      </w:pPr>
    </w:p>
    <w:p w14:paraId="3803D074" w14:textId="77777777" w:rsidR="00EC5BF4" w:rsidRDefault="00EC5BF4" w:rsidP="009B3974">
      <w:pPr>
        <w:pStyle w:val="Heading6"/>
        <w:rPr>
          <w:rFonts w:ascii="Montserrat" w:hAnsi="Montserrat"/>
          <w:b/>
          <w:sz w:val="28"/>
          <w:szCs w:val="28"/>
        </w:rPr>
      </w:pPr>
    </w:p>
    <w:p w14:paraId="6C47BBD2" w14:textId="77777777" w:rsidR="00EC5BF4" w:rsidRDefault="00EC5BF4" w:rsidP="009B3974">
      <w:pPr>
        <w:pStyle w:val="Heading6"/>
        <w:rPr>
          <w:rFonts w:ascii="Montserrat" w:hAnsi="Montserrat"/>
          <w:b/>
          <w:sz w:val="28"/>
          <w:szCs w:val="28"/>
        </w:rPr>
      </w:pPr>
    </w:p>
    <w:p w14:paraId="59766B17" w14:textId="0560C3E4" w:rsidR="00D55B10" w:rsidRDefault="00D55B10" w:rsidP="009B3974">
      <w:pPr>
        <w:pStyle w:val="Heading6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Early Intervention in Psychosis Network</w:t>
      </w:r>
    </w:p>
    <w:p w14:paraId="3459BC20" w14:textId="5FF49438" w:rsidR="00A73449" w:rsidRPr="009E3C69" w:rsidRDefault="004C3494" w:rsidP="009B3974">
      <w:pPr>
        <w:pStyle w:val="Heading6"/>
        <w:rPr>
          <w:rFonts w:ascii="Montserrat" w:hAnsi="Montserrat"/>
          <w:b/>
          <w:sz w:val="28"/>
          <w:szCs w:val="28"/>
        </w:rPr>
      </w:pPr>
      <w:r>
        <w:rPr>
          <w:rFonts w:ascii="Montserrat" w:hAnsi="Montserrat"/>
          <w:b/>
          <w:sz w:val="28"/>
          <w:szCs w:val="28"/>
        </w:rPr>
        <w:t>Advisory Group</w:t>
      </w:r>
      <w:r w:rsidR="007A3C12" w:rsidRPr="009E3C69">
        <w:rPr>
          <w:rFonts w:ascii="Montserrat" w:hAnsi="Montserrat"/>
          <w:b/>
          <w:sz w:val="28"/>
          <w:szCs w:val="28"/>
        </w:rPr>
        <w:t xml:space="preserve"> </w:t>
      </w:r>
      <w:r w:rsidR="00D55B10">
        <w:rPr>
          <w:rFonts w:ascii="Montserrat" w:hAnsi="Montserrat"/>
          <w:b/>
          <w:sz w:val="28"/>
          <w:szCs w:val="28"/>
        </w:rPr>
        <w:t>T</w:t>
      </w:r>
      <w:r w:rsidR="007A3C12" w:rsidRPr="009E3C69">
        <w:rPr>
          <w:rFonts w:ascii="Montserrat" w:hAnsi="Montserrat"/>
          <w:b/>
          <w:sz w:val="28"/>
          <w:szCs w:val="28"/>
        </w:rPr>
        <w:t xml:space="preserve">erms of </w:t>
      </w:r>
      <w:r w:rsidR="00D55B10">
        <w:rPr>
          <w:rFonts w:ascii="Montserrat" w:hAnsi="Montserrat"/>
          <w:b/>
          <w:sz w:val="28"/>
          <w:szCs w:val="28"/>
        </w:rPr>
        <w:t>R</w:t>
      </w:r>
      <w:r w:rsidR="00B0703E" w:rsidRPr="009E3C69">
        <w:rPr>
          <w:rFonts w:ascii="Montserrat" w:hAnsi="Montserrat"/>
          <w:b/>
          <w:sz w:val="28"/>
          <w:szCs w:val="28"/>
        </w:rPr>
        <w:t>eference</w:t>
      </w:r>
    </w:p>
    <w:p w14:paraId="7192D42A" w14:textId="77777777" w:rsidR="000B20AB" w:rsidRPr="009E3C69" w:rsidRDefault="000B20AB" w:rsidP="00CF4789">
      <w:pPr>
        <w:pStyle w:val="BodyText2"/>
        <w:jc w:val="left"/>
        <w:rPr>
          <w:rFonts w:ascii="Montserrat" w:hAnsi="Montserrat" w:cs="Times New Roman"/>
          <w:sz w:val="28"/>
          <w:szCs w:val="28"/>
        </w:rPr>
      </w:pPr>
    </w:p>
    <w:p w14:paraId="1707BDC3" w14:textId="77777777" w:rsidR="00D97360" w:rsidRDefault="00D97360" w:rsidP="00CF4789">
      <w:pPr>
        <w:pStyle w:val="BodyText2"/>
        <w:jc w:val="left"/>
        <w:rPr>
          <w:rFonts w:ascii="Montserrat" w:hAnsi="Montserrat"/>
          <w:b/>
        </w:rPr>
      </w:pPr>
    </w:p>
    <w:p w14:paraId="28E24678" w14:textId="744BB265" w:rsidR="000B20AB" w:rsidRPr="009E3C69" w:rsidRDefault="00460970" w:rsidP="00CF4789">
      <w:pPr>
        <w:pStyle w:val="BodyText2"/>
        <w:jc w:val="left"/>
        <w:rPr>
          <w:rFonts w:ascii="Montserrat" w:hAnsi="Montserrat"/>
          <w:b/>
        </w:rPr>
      </w:pPr>
      <w:r w:rsidRPr="009E3C69">
        <w:rPr>
          <w:rFonts w:ascii="Montserrat" w:hAnsi="Montserrat"/>
          <w:b/>
        </w:rPr>
        <w:t xml:space="preserve">Purpose of the </w:t>
      </w:r>
      <w:r w:rsidR="004C3494">
        <w:rPr>
          <w:rFonts w:ascii="Montserrat" w:hAnsi="Montserrat"/>
          <w:b/>
        </w:rPr>
        <w:t>Advisory Group</w:t>
      </w:r>
    </w:p>
    <w:p w14:paraId="0A63CD5E" w14:textId="77777777" w:rsidR="00D97360" w:rsidRDefault="00D97360" w:rsidP="00B96FE4">
      <w:pPr>
        <w:pStyle w:val="BodyText2"/>
        <w:jc w:val="left"/>
        <w:rPr>
          <w:rFonts w:ascii="Montserrat" w:hAnsi="Montserrat"/>
          <w:sz w:val="22"/>
          <w:szCs w:val="22"/>
        </w:rPr>
      </w:pPr>
    </w:p>
    <w:p w14:paraId="0BB64323" w14:textId="791015E2" w:rsidR="000B20AB" w:rsidRPr="009E3C69" w:rsidRDefault="00B96FE4" w:rsidP="00B96FE4">
      <w:pPr>
        <w:pStyle w:val="BodyText2"/>
        <w:jc w:val="left"/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 xml:space="preserve">The </w:t>
      </w:r>
      <w:r w:rsidR="004C3494">
        <w:rPr>
          <w:rFonts w:ascii="Montserrat" w:hAnsi="Montserrat"/>
          <w:sz w:val="22"/>
          <w:szCs w:val="22"/>
        </w:rPr>
        <w:t>Advisory Group</w:t>
      </w:r>
      <w:r w:rsidRPr="009E3C69">
        <w:rPr>
          <w:rFonts w:ascii="Montserrat" w:hAnsi="Montserrat"/>
          <w:sz w:val="22"/>
          <w:szCs w:val="22"/>
        </w:rPr>
        <w:t xml:space="preserve"> comprises professionals who represent key interests and area</w:t>
      </w:r>
      <w:r w:rsidR="0001344D" w:rsidRPr="009E3C69">
        <w:rPr>
          <w:rFonts w:ascii="Montserrat" w:hAnsi="Montserrat"/>
          <w:sz w:val="22"/>
          <w:szCs w:val="22"/>
        </w:rPr>
        <w:t xml:space="preserve">s of expertise in the field of </w:t>
      </w:r>
      <w:r w:rsidR="00D55B10">
        <w:rPr>
          <w:rFonts w:ascii="Montserrat" w:hAnsi="Montserrat"/>
          <w:sz w:val="22"/>
          <w:szCs w:val="22"/>
        </w:rPr>
        <w:t>early intervention in psychosis</w:t>
      </w:r>
      <w:r w:rsidR="00D91A42">
        <w:rPr>
          <w:rFonts w:ascii="Montserrat" w:hAnsi="Montserrat"/>
          <w:sz w:val="22"/>
          <w:szCs w:val="22"/>
        </w:rPr>
        <w:t xml:space="preserve"> (EIP)</w:t>
      </w:r>
      <w:r w:rsidRPr="009E3C69">
        <w:rPr>
          <w:rFonts w:ascii="Montserrat" w:hAnsi="Montserrat"/>
          <w:sz w:val="22"/>
          <w:szCs w:val="22"/>
        </w:rPr>
        <w:t>,</w:t>
      </w:r>
      <w:r w:rsidR="00D97360">
        <w:rPr>
          <w:rFonts w:ascii="Montserrat" w:hAnsi="Montserrat"/>
          <w:sz w:val="22"/>
          <w:szCs w:val="22"/>
        </w:rPr>
        <w:t xml:space="preserve"> as well as people who have experience of using these services</w:t>
      </w:r>
      <w:r w:rsidR="004C3494">
        <w:rPr>
          <w:rFonts w:ascii="Montserrat" w:hAnsi="Montserrat"/>
          <w:sz w:val="22"/>
          <w:szCs w:val="22"/>
        </w:rPr>
        <w:t>.</w:t>
      </w:r>
      <w:r w:rsidR="00C624D5" w:rsidRPr="009E3C69">
        <w:rPr>
          <w:rFonts w:ascii="Montserrat" w:hAnsi="Montserrat"/>
          <w:sz w:val="22"/>
          <w:szCs w:val="22"/>
        </w:rPr>
        <w:t xml:space="preserve"> </w:t>
      </w:r>
      <w:r w:rsidRPr="009E3C69">
        <w:rPr>
          <w:rFonts w:ascii="Montserrat" w:hAnsi="Montserrat"/>
          <w:sz w:val="22"/>
          <w:szCs w:val="22"/>
        </w:rPr>
        <w:t>The purpose of the group is t</w:t>
      </w:r>
      <w:r w:rsidR="000B20AB" w:rsidRPr="009E3C69">
        <w:rPr>
          <w:rFonts w:ascii="Montserrat" w:hAnsi="Montserrat"/>
          <w:sz w:val="22"/>
          <w:szCs w:val="22"/>
        </w:rPr>
        <w:t xml:space="preserve">o </w:t>
      </w:r>
      <w:r w:rsidR="00B0703E" w:rsidRPr="009E3C69">
        <w:rPr>
          <w:rFonts w:ascii="Montserrat" w:hAnsi="Montserrat"/>
          <w:sz w:val="22"/>
          <w:szCs w:val="22"/>
        </w:rPr>
        <w:t>advise and further the work of</w:t>
      </w:r>
      <w:r w:rsidR="0001344D" w:rsidRPr="009E3C69">
        <w:rPr>
          <w:rFonts w:ascii="Montserrat" w:hAnsi="Montserrat"/>
          <w:sz w:val="22"/>
          <w:szCs w:val="22"/>
        </w:rPr>
        <w:t xml:space="preserve"> </w:t>
      </w:r>
      <w:r w:rsidR="00D91A42">
        <w:rPr>
          <w:rFonts w:ascii="Montserrat" w:hAnsi="Montserrat"/>
          <w:sz w:val="22"/>
          <w:szCs w:val="22"/>
        </w:rPr>
        <w:t>EIPN</w:t>
      </w:r>
      <w:r w:rsidR="0001344D" w:rsidRPr="009E3C69">
        <w:rPr>
          <w:rFonts w:ascii="Montserrat" w:hAnsi="Montserrat"/>
          <w:sz w:val="22"/>
          <w:szCs w:val="22"/>
        </w:rPr>
        <w:t>,</w:t>
      </w:r>
      <w:r w:rsidR="00B0703E" w:rsidRPr="009E3C69">
        <w:rPr>
          <w:rFonts w:ascii="Montserrat" w:hAnsi="Montserrat"/>
          <w:sz w:val="22"/>
          <w:szCs w:val="22"/>
        </w:rPr>
        <w:t xml:space="preserve"> whose purpose is to improve the quality </w:t>
      </w:r>
      <w:r w:rsidRPr="009E3C69">
        <w:rPr>
          <w:rFonts w:ascii="Montserrat" w:hAnsi="Montserrat"/>
          <w:sz w:val="22"/>
          <w:szCs w:val="22"/>
        </w:rPr>
        <w:t xml:space="preserve">of </w:t>
      </w:r>
      <w:r w:rsidR="00212A37">
        <w:rPr>
          <w:rFonts w:ascii="Montserrat" w:hAnsi="Montserrat"/>
          <w:sz w:val="22"/>
          <w:szCs w:val="22"/>
        </w:rPr>
        <w:t xml:space="preserve">EIP services </w:t>
      </w:r>
      <w:r w:rsidR="00B0703E" w:rsidRPr="009E3C69">
        <w:rPr>
          <w:rFonts w:ascii="Montserrat" w:hAnsi="Montserrat"/>
          <w:sz w:val="22"/>
          <w:szCs w:val="22"/>
        </w:rPr>
        <w:t>by supporti</w:t>
      </w:r>
      <w:r w:rsidR="0001344D" w:rsidRPr="009E3C69">
        <w:rPr>
          <w:rFonts w:ascii="Montserrat" w:hAnsi="Montserrat"/>
          <w:sz w:val="22"/>
          <w:szCs w:val="22"/>
        </w:rPr>
        <w:t>ng standards-based peer</w:t>
      </w:r>
      <w:r w:rsidR="00212A37">
        <w:rPr>
          <w:rFonts w:ascii="Montserrat" w:hAnsi="Montserrat"/>
          <w:sz w:val="22"/>
          <w:szCs w:val="22"/>
        </w:rPr>
        <w:t xml:space="preserve"> </w:t>
      </w:r>
      <w:r w:rsidR="0001344D" w:rsidRPr="009E3C69">
        <w:rPr>
          <w:rFonts w:ascii="Montserrat" w:hAnsi="Montserrat"/>
          <w:sz w:val="22"/>
          <w:szCs w:val="22"/>
        </w:rPr>
        <w:t xml:space="preserve">review </w:t>
      </w:r>
      <w:r w:rsidR="00B0703E" w:rsidRPr="009E3C69">
        <w:rPr>
          <w:rFonts w:ascii="Montserrat" w:hAnsi="Montserrat"/>
          <w:sz w:val="22"/>
          <w:szCs w:val="22"/>
        </w:rPr>
        <w:t>and accre</w:t>
      </w:r>
      <w:r w:rsidR="003D737F" w:rsidRPr="009E3C69">
        <w:rPr>
          <w:rFonts w:ascii="Montserrat" w:hAnsi="Montserrat"/>
          <w:sz w:val="22"/>
          <w:szCs w:val="22"/>
        </w:rPr>
        <w:t>ditation</w:t>
      </w:r>
      <w:r w:rsidR="00B0703E" w:rsidRPr="009E3C69">
        <w:rPr>
          <w:rFonts w:ascii="Montserrat" w:hAnsi="Montserrat"/>
          <w:sz w:val="22"/>
          <w:szCs w:val="22"/>
        </w:rPr>
        <w:t xml:space="preserve">.  </w:t>
      </w:r>
    </w:p>
    <w:p w14:paraId="6A3A4B83" w14:textId="77777777" w:rsidR="00DB30BF" w:rsidRPr="009E3C69" w:rsidRDefault="00DB30BF" w:rsidP="00CF4789">
      <w:pPr>
        <w:rPr>
          <w:rFonts w:ascii="Montserrat" w:hAnsi="Montserrat"/>
          <w:sz w:val="22"/>
          <w:szCs w:val="22"/>
        </w:rPr>
      </w:pPr>
    </w:p>
    <w:p w14:paraId="596FCA76" w14:textId="319A983E" w:rsidR="00DB30BF" w:rsidRPr="009E3C69" w:rsidRDefault="004C5097" w:rsidP="00CF4789">
      <w:pPr>
        <w:pStyle w:val="BodyText2"/>
        <w:jc w:val="left"/>
        <w:rPr>
          <w:rFonts w:ascii="Montserrat" w:hAnsi="Montserrat"/>
          <w:b/>
          <w:i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>The</w:t>
      </w:r>
      <w:r w:rsidR="0001344D" w:rsidRPr="009E3C69">
        <w:rPr>
          <w:rFonts w:ascii="Montserrat" w:hAnsi="Montserrat"/>
          <w:sz w:val="22"/>
          <w:szCs w:val="22"/>
        </w:rPr>
        <w:t xml:space="preserve"> </w:t>
      </w:r>
      <w:r w:rsidR="00212A37">
        <w:rPr>
          <w:rFonts w:ascii="Montserrat" w:hAnsi="Montserrat"/>
          <w:sz w:val="22"/>
          <w:szCs w:val="22"/>
        </w:rPr>
        <w:t>EIPN</w:t>
      </w:r>
      <w:r w:rsidR="003D737F" w:rsidRPr="009E3C69">
        <w:rPr>
          <w:rFonts w:ascii="Montserrat" w:hAnsi="Montserrat"/>
          <w:sz w:val="22"/>
          <w:szCs w:val="22"/>
        </w:rPr>
        <w:t xml:space="preserve"> </w:t>
      </w:r>
      <w:r w:rsidRPr="009E3C69">
        <w:rPr>
          <w:rFonts w:ascii="Montserrat" w:hAnsi="Montserrat"/>
          <w:sz w:val="22"/>
          <w:szCs w:val="22"/>
        </w:rPr>
        <w:t xml:space="preserve">programme manager </w:t>
      </w:r>
      <w:r w:rsidR="002865F5">
        <w:rPr>
          <w:rFonts w:ascii="Montserrat" w:hAnsi="Montserrat"/>
          <w:sz w:val="22"/>
          <w:szCs w:val="22"/>
        </w:rPr>
        <w:t>and CCQI senior management team are</w:t>
      </w:r>
      <w:r w:rsidRPr="009E3C69">
        <w:rPr>
          <w:rFonts w:ascii="Montserrat" w:hAnsi="Montserrat"/>
          <w:sz w:val="22"/>
          <w:szCs w:val="22"/>
        </w:rPr>
        <w:t xml:space="preserve"> </w:t>
      </w:r>
      <w:r w:rsidR="002865F5">
        <w:rPr>
          <w:rFonts w:ascii="Montserrat" w:hAnsi="Montserrat"/>
          <w:sz w:val="22"/>
          <w:szCs w:val="22"/>
        </w:rPr>
        <w:t xml:space="preserve">responsible for decisions about the work of </w:t>
      </w:r>
      <w:r w:rsidR="00212A37">
        <w:rPr>
          <w:rFonts w:ascii="Montserrat" w:hAnsi="Montserrat"/>
          <w:sz w:val="22"/>
          <w:szCs w:val="22"/>
        </w:rPr>
        <w:t>the network</w:t>
      </w:r>
      <w:r w:rsidRPr="009E3C69">
        <w:rPr>
          <w:rFonts w:ascii="Montserrat" w:hAnsi="Montserrat"/>
          <w:sz w:val="22"/>
          <w:szCs w:val="22"/>
        </w:rPr>
        <w:t xml:space="preserve">.  The </w:t>
      </w:r>
      <w:r w:rsidR="004C3494">
        <w:rPr>
          <w:rFonts w:ascii="Montserrat" w:hAnsi="Montserrat"/>
          <w:sz w:val="22"/>
          <w:szCs w:val="22"/>
        </w:rPr>
        <w:t>Advisory Group</w:t>
      </w:r>
      <w:r w:rsidRPr="009E3C69">
        <w:rPr>
          <w:rFonts w:ascii="Montserrat" w:hAnsi="Montserrat"/>
          <w:sz w:val="22"/>
          <w:szCs w:val="22"/>
        </w:rPr>
        <w:t xml:space="preserve"> will advise </w:t>
      </w:r>
      <w:r w:rsidR="00DB30BF" w:rsidRPr="009E3C69">
        <w:rPr>
          <w:rFonts w:ascii="Montserrat" w:hAnsi="Montserrat"/>
          <w:sz w:val="22"/>
          <w:szCs w:val="22"/>
        </w:rPr>
        <w:t>on matters relating to:</w:t>
      </w:r>
      <w:r w:rsidR="00DB30BF" w:rsidRPr="009E3C69">
        <w:rPr>
          <w:rFonts w:ascii="Montserrat" w:hAnsi="Montserrat"/>
          <w:b/>
          <w:i/>
          <w:sz w:val="22"/>
          <w:szCs w:val="22"/>
        </w:rPr>
        <w:t xml:space="preserve"> </w:t>
      </w:r>
    </w:p>
    <w:p w14:paraId="30B703F5" w14:textId="77777777" w:rsidR="00B96FE4" w:rsidRPr="009E3C69" w:rsidRDefault="00B96FE4" w:rsidP="00CF4789">
      <w:pPr>
        <w:pStyle w:val="BodyText2"/>
        <w:jc w:val="left"/>
        <w:rPr>
          <w:rFonts w:ascii="Montserrat" w:hAnsi="Montserrat"/>
          <w:b/>
          <w:i/>
          <w:sz w:val="22"/>
          <w:szCs w:val="22"/>
        </w:rPr>
      </w:pPr>
    </w:p>
    <w:p w14:paraId="781FA7D7" w14:textId="1F31070A" w:rsidR="003E43A5" w:rsidRPr="009E3C69" w:rsidRDefault="003E43A5" w:rsidP="00F059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>The promotion and further development of the work of</w:t>
      </w:r>
      <w:r w:rsidR="0001344D" w:rsidRPr="009E3C69">
        <w:rPr>
          <w:rFonts w:ascii="Montserrat" w:hAnsi="Montserrat"/>
          <w:sz w:val="22"/>
          <w:szCs w:val="22"/>
        </w:rPr>
        <w:t xml:space="preserve"> </w:t>
      </w:r>
      <w:proofErr w:type="gramStart"/>
      <w:r w:rsidR="0097403E">
        <w:rPr>
          <w:rFonts w:ascii="Montserrat" w:hAnsi="Montserrat"/>
          <w:sz w:val="22"/>
          <w:szCs w:val="22"/>
        </w:rPr>
        <w:t>EIPN</w:t>
      </w:r>
      <w:r w:rsidRPr="009E3C69">
        <w:rPr>
          <w:rFonts w:ascii="Montserrat" w:hAnsi="Montserrat"/>
          <w:sz w:val="22"/>
          <w:szCs w:val="22"/>
        </w:rPr>
        <w:t>;</w:t>
      </w:r>
      <w:proofErr w:type="gramEnd"/>
    </w:p>
    <w:p w14:paraId="7176DB23" w14:textId="77777777" w:rsidR="00B96FE4" w:rsidRPr="009E3C69" w:rsidRDefault="00B96FE4" w:rsidP="00F05994">
      <w:pPr>
        <w:rPr>
          <w:rFonts w:ascii="Montserrat" w:hAnsi="Montserrat"/>
          <w:sz w:val="22"/>
          <w:szCs w:val="22"/>
        </w:rPr>
      </w:pPr>
    </w:p>
    <w:p w14:paraId="77C1CD9D" w14:textId="77777777" w:rsidR="003E43A5" w:rsidRPr="009E3C69" w:rsidRDefault="003E43A5" w:rsidP="00F059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 xml:space="preserve">National policy and service </w:t>
      </w:r>
      <w:proofErr w:type="gramStart"/>
      <w:r w:rsidRPr="009E3C69">
        <w:rPr>
          <w:rFonts w:ascii="Montserrat" w:hAnsi="Montserrat"/>
          <w:sz w:val="22"/>
          <w:szCs w:val="22"/>
        </w:rPr>
        <w:t>context</w:t>
      </w:r>
      <w:r w:rsidR="00897F10" w:rsidRPr="009E3C69">
        <w:rPr>
          <w:rFonts w:ascii="Montserrat" w:hAnsi="Montserrat"/>
          <w:sz w:val="22"/>
          <w:szCs w:val="22"/>
        </w:rPr>
        <w:t>;</w:t>
      </w:r>
      <w:proofErr w:type="gramEnd"/>
    </w:p>
    <w:p w14:paraId="60FA02A2" w14:textId="77777777" w:rsidR="00B96FE4" w:rsidRPr="009E3C69" w:rsidRDefault="00B96FE4" w:rsidP="00F05994">
      <w:pPr>
        <w:rPr>
          <w:rFonts w:ascii="Montserrat" w:hAnsi="Montserrat" w:cs="Microsoft Sans Serif"/>
          <w:sz w:val="22"/>
          <w:szCs w:val="22"/>
        </w:rPr>
      </w:pPr>
    </w:p>
    <w:p w14:paraId="7243F1C4" w14:textId="77777777" w:rsidR="00DB30BF" w:rsidRPr="009E3C69" w:rsidRDefault="00DB30BF" w:rsidP="00F059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>T</w:t>
      </w:r>
      <w:r w:rsidR="00635414" w:rsidRPr="009E3C69">
        <w:rPr>
          <w:rFonts w:ascii="Montserrat" w:hAnsi="Montserrat" w:cs="Microsoft Sans Serif"/>
          <w:sz w:val="22"/>
          <w:szCs w:val="22"/>
        </w:rPr>
        <w:t xml:space="preserve">he </w:t>
      </w:r>
      <w:r w:rsidR="003E43A5" w:rsidRPr="009E3C69">
        <w:rPr>
          <w:rFonts w:ascii="Montserrat" w:hAnsi="Montserrat" w:cs="Microsoft Sans Serif"/>
          <w:sz w:val="22"/>
          <w:szCs w:val="22"/>
        </w:rPr>
        <w:t xml:space="preserve">methods underpinning the </w:t>
      </w:r>
      <w:r w:rsidR="00635414" w:rsidRPr="009E3C69">
        <w:rPr>
          <w:rFonts w:ascii="Montserrat" w:hAnsi="Montserrat" w:cs="Microsoft Sans Serif"/>
          <w:sz w:val="22"/>
          <w:szCs w:val="22"/>
        </w:rPr>
        <w:t xml:space="preserve">work </w:t>
      </w:r>
      <w:proofErr w:type="gramStart"/>
      <w:r w:rsidR="00635414" w:rsidRPr="009E3C69">
        <w:rPr>
          <w:rFonts w:ascii="Montserrat" w:hAnsi="Montserrat" w:cs="Microsoft Sans Serif"/>
          <w:sz w:val="22"/>
          <w:szCs w:val="22"/>
        </w:rPr>
        <w:t>programme</w:t>
      </w:r>
      <w:r w:rsidR="003E43A5" w:rsidRPr="009E3C69">
        <w:rPr>
          <w:rFonts w:ascii="Montserrat" w:hAnsi="Montserrat" w:cs="Microsoft Sans Serif"/>
          <w:sz w:val="22"/>
          <w:szCs w:val="22"/>
        </w:rPr>
        <w:t>;</w:t>
      </w:r>
      <w:proofErr w:type="gramEnd"/>
    </w:p>
    <w:p w14:paraId="339EE224" w14:textId="77777777" w:rsidR="00B96FE4" w:rsidRPr="009E3C69" w:rsidRDefault="00B96FE4" w:rsidP="00F05994">
      <w:pPr>
        <w:rPr>
          <w:rFonts w:ascii="Montserrat" w:hAnsi="Montserrat" w:cs="Microsoft Sans Serif"/>
          <w:sz w:val="22"/>
          <w:szCs w:val="22"/>
        </w:rPr>
      </w:pPr>
    </w:p>
    <w:p w14:paraId="71565551" w14:textId="6A0AD1B3" w:rsidR="00DB30BF" w:rsidRPr="009E3C69" w:rsidRDefault="003E43A5" w:rsidP="00F059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>The engagement and involvement of other orga</w:t>
      </w:r>
      <w:r w:rsidR="0001344D" w:rsidRPr="009E3C69">
        <w:rPr>
          <w:rFonts w:ascii="Montserrat" w:hAnsi="Montserrat" w:cs="Microsoft Sans Serif"/>
          <w:sz w:val="22"/>
          <w:szCs w:val="22"/>
        </w:rPr>
        <w:t>nisations in the work programme,</w:t>
      </w:r>
      <w:r w:rsidRPr="009E3C69">
        <w:rPr>
          <w:rFonts w:ascii="Montserrat" w:hAnsi="Montserrat" w:cs="Microsoft Sans Serif"/>
          <w:sz w:val="22"/>
          <w:szCs w:val="22"/>
        </w:rPr>
        <w:t xml:space="preserve"> including professional associations and organisations that represent the interests of </w:t>
      </w:r>
      <w:r w:rsidR="009E3826" w:rsidRPr="009E3C69">
        <w:rPr>
          <w:rFonts w:ascii="Montserrat" w:hAnsi="Montserrat" w:cs="Microsoft Sans Serif"/>
          <w:sz w:val="22"/>
          <w:szCs w:val="22"/>
        </w:rPr>
        <w:t>patients</w:t>
      </w:r>
      <w:r w:rsidRPr="009E3C69">
        <w:rPr>
          <w:rFonts w:ascii="Montserrat" w:hAnsi="Montserrat" w:cs="Microsoft Sans Serif"/>
          <w:sz w:val="22"/>
          <w:szCs w:val="22"/>
        </w:rPr>
        <w:t xml:space="preserve"> and of </w:t>
      </w:r>
      <w:proofErr w:type="gramStart"/>
      <w:r w:rsidRPr="009E3C69">
        <w:rPr>
          <w:rFonts w:ascii="Montserrat" w:hAnsi="Montserrat" w:cs="Microsoft Sans Serif"/>
          <w:sz w:val="22"/>
          <w:szCs w:val="22"/>
        </w:rPr>
        <w:t>carers;</w:t>
      </w:r>
      <w:proofErr w:type="gramEnd"/>
    </w:p>
    <w:p w14:paraId="18140741" w14:textId="77777777" w:rsidR="00B96FE4" w:rsidRPr="009E3C69" w:rsidRDefault="00B96FE4" w:rsidP="00F05994">
      <w:pPr>
        <w:rPr>
          <w:rFonts w:ascii="Montserrat" w:hAnsi="Montserrat" w:cs="Microsoft Sans Serif"/>
          <w:sz w:val="22"/>
          <w:szCs w:val="22"/>
        </w:rPr>
      </w:pPr>
    </w:p>
    <w:p w14:paraId="536701C8" w14:textId="7D505D6D" w:rsidR="00DB30BF" w:rsidRPr="009E3C69" w:rsidRDefault="003E43A5" w:rsidP="00F059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 xml:space="preserve">The involvement of </w:t>
      </w:r>
      <w:r w:rsidR="002C42D0" w:rsidRPr="009E3C69">
        <w:rPr>
          <w:rFonts w:ascii="Montserrat" w:hAnsi="Montserrat" w:cs="Microsoft Sans Serif"/>
          <w:sz w:val="22"/>
          <w:szCs w:val="22"/>
        </w:rPr>
        <w:t>patients</w:t>
      </w:r>
      <w:r w:rsidR="00324E46">
        <w:rPr>
          <w:rFonts w:ascii="Montserrat" w:hAnsi="Montserrat" w:cs="Microsoft Sans Serif"/>
          <w:sz w:val="22"/>
          <w:szCs w:val="22"/>
        </w:rPr>
        <w:t xml:space="preserve"> and/or</w:t>
      </w:r>
      <w:r w:rsidRPr="009E3C69">
        <w:rPr>
          <w:rFonts w:ascii="Montserrat" w:hAnsi="Montserrat" w:cs="Microsoft Sans Serif"/>
          <w:sz w:val="22"/>
          <w:szCs w:val="22"/>
        </w:rPr>
        <w:t xml:space="preserve"> in all aspects of the work </w:t>
      </w:r>
      <w:proofErr w:type="gramStart"/>
      <w:r w:rsidRPr="009E3C69">
        <w:rPr>
          <w:rFonts w:ascii="Montserrat" w:hAnsi="Montserrat" w:cs="Microsoft Sans Serif"/>
          <w:sz w:val="22"/>
          <w:szCs w:val="22"/>
        </w:rPr>
        <w:t>programme;</w:t>
      </w:r>
      <w:proofErr w:type="gramEnd"/>
    </w:p>
    <w:p w14:paraId="41BEEF76" w14:textId="77777777" w:rsidR="00B96FE4" w:rsidRPr="009E3C69" w:rsidRDefault="00B96FE4" w:rsidP="00F05994">
      <w:pPr>
        <w:rPr>
          <w:rFonts w:ascii="Montserrat" w:hAnsi="Montserrat"/>
          <w:sz w:val="22"/>
          <w:szCs w:val="22"/>
        </w:rPr>
      </w:pPr>
    </w:p>
    <w:p w14:paraId="54F54E85" w14:textId="77777777" w:rsidR="003E43A5" w:rsidRPr="009E3C69" w:rsidRDefault="003E43A5" w:rsidP="00F05994">
      <w:pPr>
        <w:numPr>
          <w:ilvl w:val="0"/>
          <w:numId w:val="16"/>
        </w:numPr>
        <w:tabs>
          <w:tab w:val="clear" w:pos="720"/>
          <w:tab w:val="num" w:pos="360"/>
        </w:tabs>
        <w:ind w:left="360"/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>The development of national recommendations arising from the review process and s</w:t>
      </w:r>
      <w:r w:rsidR="00DB30BF" w:rsidRPr="009E3C69">
        <w:rPr>
          <w:rFonts w:ascii="Montserrat" w:hAnsi="Montserrat"/>
          <w:sz w:val="22"/>
          <w:szCs w:val="22"/>
        </w:rPr>
        <w:t xml:space="preserve">trategies </w:t>
      </w:r>
      <w:r w:rsidRPr="009E3C69">
        <w:rPr>
          <w:rFonts w:ascii="Montserrat" w:hAnsi="Montserrat"/>
          <w:sz w:val="22"/>
          <w:szCs w:val="22"/>
        </w:rPr>
        <w:t xml:space="preserve">for implementing these </w:t>
      </w:r>
      <w:proofErr w:type="gramStart"/>
      <w:r w:rsidRPr="009E3C69">
        <w:rPr>
          <w:rFonts w:ascii="Montserrat" w:hAnsi="Montserrat"/>
          <w:sz w:val="22"/>
          <w:szCs w:val="22"/>
        </w:rPr>
        <w:t>recommendations;</w:t>
      </w:r>
      <w:proofErr w:type="gramEnd"/>
    </w:p>
    <w:p w14:paraId="61D2172F" w14:textId="77777777" w:rsidR="00B96FE4" w:rsidRPr="009E3C69" w:rsidRDefault="00B96FE4" w:rsidP="00F05994">
      <w:pPr>
        <w:pStyle w:val="Heading2"/>
        <w:ind w:left="0"/>
        <w:jc w:val="left"/>
        <w:rPr>
          <w:rFonts w:ascii="Montserrat" w:hAnsi="Montserrat"/>
          <w:b w:val="0"/>
          <w:i w:val="0"/>
          <w:sz w:val="22"/>
          <w:szCs w:val="22"/>
        </w:rPr>
      </w:pPr>
    </w:p>
    <w:p w14:paraId="53D0623B" w14:textId="767B1ECC" w:rsidR="00944D6A" w:rsidRPr="009E3C69" w:rsidRDefault="003E43A5" w:rsidP="00944D6A">
      <w:pPr>
        <w:pStyle w:val="Heading2"/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rFonts w:ascii="Montserrat" w:hAnsi="Montserrat"/>
          <w:b w:val="0"/>
          <w:i w:val="0"/>
          <w:sz w:val="22"/>
          <w:szCs w:val="22"/>
        </w:rPr>
      </w:pPr>
      <w:r w:rsidRPr="009E3C69">
        <w:rPr>
          <w:rFonts w:ascii="Montserrat" w:hAnsi="Montserrat"/>
          <w:b w:val="0"/>
          <w:i w:val="0"/>
          <w:sz w:val="22"/>
          <w:szCs w:val="22"/>
        </w:rPr>
        <w:t>Sources of funding to further the work of</w:t>
      </w:r>
      <w:r w:rsidR="0001344D" w:rsidRPr="009E3C69">
        <w:rPr>
          <w:rFonts w:ascii="Montserrat" w:hAnsi="Montserrat"/>
          <w:b w:val="0"/>
          <w:i w:val="0"/>
          <w:sz w:val="22"/>
          <w:szCs w:val="22"/>
        </w:rPr>
        <w:t xml:space="preserve"> </w:t>
      </w:r>
      <w:r w:rsidR="0097403E">
        <w:rPr>
          <w:rFonts w:ascii="Montserrat" w:hAnsi="Montserrat"/>
          <w:b w:val="0"/>
          <w:i w:val="0"/>
          <w:sz w:val="22"/>
          <w:szCs w:val="22"/>
        </w:rPr>
        <w:t>EIPN</w:t>
      </w:r>
      <w:r w:rsidRPr="009E3C69">
        <w:rPr>
          <w:rFonts w:ascii="Montserrat" w:hAnsi="Montserrat"/>
          <w:b w:val="0"/>
          <w:i w:val="0"/>
          <w:sz w:val="22"/>
          <w:szCs w:val="22"/>
        </w:rPr>
        <w:t>.</w:t>
      </w:r>
    </w:p>
    <w:p w14:paraId="7C554A72" w14:textId="77777777" w:rsidR="00944D6A" w:rsidRPr="009E3C69" w:rsidRDefault="00944D6A" w:rsidP="00944D6A">
      <w:pPr>
        <w:pStyle w:val="Heading2"/>
        <w:ind w:left="0"/>
        <w:jc w:val="left"/>
        <w:rPr>
          <w:rFonts w:ascii="Montserrat" w:hAnsi="Montserrat"/>
          <w:b w:val="0"/>
          <w:i w:val="0"/>
          <w:sz w:val="22"/>
          <w:szCs w:val="22"/>
        </w:rPr>
      </w:pPr>
    </w:p>
    <w:p w14:paraId="6F15EF86" w14:textId="1FF81419" w:rsidR="00944D6A" w:rsidRPr="009E3C69" w:rsidRDefault="00944D6A" w:rsidP="00944D6A">
      <w:pPr>
        <w:pStyle w:val="Heading2"/>
        <w:numPr>
          <w:ilvl w:val="0"/>
          <w:numId w:val="16"/>
        </w:numPr>
        <w:tabs>
          <w:tab w:val="clear" w:pos="720"/>
          <w:tab w:val="num" w:pos="360"/>
        </w:tabs>
        <w:ind w:left="360"/>
        <w:jc w:val="left"/>
        <w:rPr>
          <w:rFonts w:ascii="Montserrat" w:hAnsi="Montserrat"/>
          <w:b w:val="0"/>
          <w:i w:val="0"/>
          <w:sz w:val="22"/>
          <w:szCs w:val="24"/>
        </w:rPr>
      </w:pPr>
      <w:r w:rsidRPr="009E3C69">
        <w:rPr>
          <w:rFonts w:ascii="Montserrat" w:hAnsi="Montserrat"/>
          <w:b w:val="0"/>
          <w:i w:val="0"/>
          <w:sz w:val="22"/>
          <w:szCs w:val="24"/>
        </w:rPr>
        <w:t xml:space="preserve">To support </w:t>
      </w:r>
      <w:r w:rsidR="0097403E">
        <w:rPr>
          <w:rFonts w:ascii="Montserrat" w:hAnsi="Montserrat"/>
          <w:b w:val="0"/>
          <w:i w:val="0"/>
          <w:sz w:val="22"/>
          <w:szCs w:val="24"/>
        </w:rPr>
        <w:t>EIPN by</w:t>
      </w:r>
      <w:r w:rsidRPr="009E3C69">
        <w:rPr>
          <w:rFonts w:ascii="Montserrat" w:hAnsi="Montserrat"/>
          <w:b w:val="0"/>
          <w:i w:val="0"/>
          <w:sz w:val="22"/>
          <w:szCs w:val="24"/>
        </w:rPr>
        <w:t xml:space="preserve"> attending and/ or facilitating reviews. </w:t>
      </w:r>
    </w:p>
    <w:p w14:paraId="3792C81D" w14:textId="77777777" w:rsidR="008A3168" w:rsidRPr="009E3C69" w:rsidRDefault="008A3168" w:rsidP="00B96FE4">
      <w:pPr>
        <w:rPr>
          <w:rFonts w:ascii="Montserrat" w:hAnsi="Montserrat"/>
          <w:sz w:val="22"/>
          <w:szCs w:val="22"/>
        </w:rPr>
      </w:pPr>
    </w:p>
    <w:p w14:paraId="1513D1AF" w14:textId="77777777" w:rsidR="00DB30BF" w:rsidRDefault="00DB30BF" w:rsidP="00CF4789">
      <w:pPr>
        <w:rPr>
          <w:rFonts w:ascii="Montserrat" w:hAnsi="Montserrat" w:cs="Microsoft Sans Serif"/>
          <w:b/>
          <w:szCs w:val="24"/>
        </w:rPr>
      </w:pPr>
      <w:r w:rsidRPr="009E3C69">
        <w:rPr>
          <w:rFonts w:ascii="Montserrat" w:hAnsi="Montserrat" w:cs="Microsoft Sans Serif"/>
          <w:b/>
          <w:szCs w:val="24"/>
        </w:rPr>
        <w:t>Membership</w:t>
      </w:r>
    </w:p>
    <w:p w14:paraId="10DD97BB" w14:textId="77777777" w:rsidR="0097403E" w:rsidRPr="009E3C69" w:rsidRDefault="0097403E" w:rsidP="00CF4789">
      <w:pPr>
        <w:rPr>
          <w:rFonts w:ascii="Montserrat" w:hAnsi="Montserrat" w:cs="Microsoft Sans Serif"/>
          <w:b/>
          <w:szCs w:val="24"/>
        </w:rPr>
      </w:pPr>
    </w:p>
    <w:p w14:paraId="345FF58D" w14:textId="7ADD3E72" w:rsidR="00F05994" w:rsidRPr="00397912" w:rsidRDefault="009A44B6" w:rsidP="00F05994">
      <w:pPr>
        <w:rPr>
          <w:rFonts w:ascii="Montserrat" w:hAnsi="Montserrat" w:cs="Microsoft Sans Serif"/>
          <w:sz w:val="22"/>
          <w:szCs w:val="22"/>
        </w:rPr>
      </w:pPr>
      <w:r w:rsidRPr="00397912">
        <w:rPr>
          <w:rFonts w:ascii="Montserrat" w:hAnsi="Montserrat" w:cs="Microsoft Sans Serif"/>
          <w:sz w:val="22"/>
          <w:szCs w:val="22"/>
        </w:rPr>
        <w:t xml:space="preserve">The </w:t>
      </w:r>
      <w:r w:rsidR="004C3494" w:rsidRPr="00397912">
        <w:rPr>
          <w:rFonts w:ascii="Montserrat" w:hAnsi="Montserrat" w:cs="Microsoft Sans Serif"/>
          <w:sz w:val="22"/>
          <w:szCs w:val="22"/>
        </w:rPr>
        <w:t>Advisory Group</w:t>
      </w:r>
      <w:r w:rsidRPr="00397912">
        <w:rPr>
          <w:rFonts w:ascii="Montserrat" w:hAnsi="Montserrat" w:cs="Microsoft Sans Serif"/>
          <w:sz w:val="22"/>
          <w:szCs w:val="22"/>
        </w:rPr>
        <w:t xml:space="preserve"> comprises </w:t>
      </w:r>
      <w:r w:rsidR="00397912" w:rsidRPr="00397912">
        <w:rPr>
          <w:rFonts w:ascii="Montserrat" w:hAnsi="Montserrat" w:cs="Microsoft Sans Serif"/>
          <w:sz w:val="22"/>
          <w:szCs w:val="22"/>
        </w:rPr>
        <w:t xml:space="preserve">of a range of disciplines representing the multi-disciplinary team of the services within the network. </w:t>
      </w:r>
    </w:p>
    <w:p w14:paraId="605BE6EE" w14:textId="77777777" w:rsidR="00B96FE4" w:rsidRPr="009E3C69" w:rsidRDefault="00B96FE4" w:rsidP="00B96FE4">
      <w:pPr>
        <w:rPr>
          <w:rFonts w:ascii="Montserrat" w:hAnsi="Montserrat" w:cs="Microsoft Sans Serif"/>
          <w:sz w:val="22"/>
          <w:szCs w:val="22"/>
        </w:rPr>
      </w:pPr>
    </w:p>
    <w:p w14:paraId="40B727F4" w14:textId="1AE9C0D2" w:rsidR="00854A09" w:rsidRPr="009E3C69" w:rsidRDefault="00854A09" w:rsidP="003D737F">
      <w:pPr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 xml:space="preserve">Full members of the </w:t>
      </w:r>
      <w:r w:rsidR="004C3494">
        <w:rPr>
          <w:rFonts w:ascii="Montserrat" w:hAnsi="Montserrat" w:cs="Microsoft Sans Serif"/>
          <w:sz w:val="22"/>
          <w:szCs w:val="22"/>
        </w:rPr>
        <w:t>Advisory Group</w:t>
      </w:r>
      <w:r w:rsidRPr="009E3C69">
        <w:rPr>
          <w:rFonts w:ascii="Montserrat" w:hAnsi="Montserrat" w:cs="Microsoft Sans Serif"/>
          <w:sz w:val="22"/>
          <w:szCs w:val="22"/>
        </w:rPr>
        <w:t xml:space="preserve"> are</w:t>
      </w:r>
      <w:r w:rsidR="009A44B6" w:rsidRPr="009E3C69">
        <w:rPr>
          <w:rFonts w:ascii="Montserrat" w:hAnsi="Montserrat" w:cs="Microsoft Sans Serif"/>
          <w:sz w:val="22"/>
          <w:szCs w:val="22"/>
        </w:rPr>
        <w:t xml:space="preserve"> appointed</w:t>
      </w:r>
      <w:r w:rsidRPr="009E3C69">
        <w:rPr>
          <w:rFonts w:ascii="Montserrat" w:hAnsi="Montserrat" w:cs="Microsoft Sans Serif"/>
          <w:sz w:val="22"/>
          <w:szCs w:val="22"/>
        </w:rPr>
        <w:t xml:space="preserve"> following advertisement of the position</w:t>
      </w:r>
      <w:r w:rsidR="00140929" w:rsidRPr="009E3C69">
        <w:rPr>
          <w:rFonts w:ascii="Montserrat" w:hAnsi="Montserrat" w:cs="Microsoft Sans Serif"/>
          <w:sz w:val="22"/>
          <w:szCs w:val="22"/>
        </w:rPr>
        <w:t>.</w:t>
      </w:r>
    </w:p>
    <w:p w14:paraId="4D84A045" w14:textId="77777777" w:rsidR="00B96FE4" w:rsidRPr="009E3C69" w:rsidRDefault="00B96FE4" w:rsidP="00B96FE4">
      <w:pPr>
        <w:ind w:left="360" w:hanging="360"/>
        <w:rPr>
          <w:rFonts w:ascii="Montserrat" w:hAnsi="Montserrat" w:cs="Microsoft Sans Serif"/>
          <w:sz w:val="22"/>
          <w:szCs w:val="22"/>
        </w:rPr>
      </w:pPr>
    </w:p>
    <w:p w14:paraId="74054EBB" w14:textId="49C5CE49" w:rsidR="00F05994" w:rsidRPr="009E3C69" w:rsidRDefault="00897F10" w:rsidP="00F05994">
      <w:pPr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 xml:space="preserve">The </w:t>
      </w:r>
      <w:r w:rsidR="004C3494">
        <w:rPr>
          <w:rFonts w:ascii="Montserrat" w:hAnsi="Montserrat" w:cs="Microsoft Sans Serif"/>
          <w:sz w:val="22"/>
          <w:szCs w:val="22"/>
        </w:rPr>
        <w:t>Advisory Group</w:t>
      </w:r>
      <w:r w:rsidR="00F05994" w:rsidRPr="009E3C69">
        <w:rPr>
          <w:rFonts w:ascii="Montserrat" w:hAnsi="Montserrat" w:cs="Microsoft Sans Serif"/>
          <w:sz w:val="22"/>
          <w:szCs w:val="22"/>
        </w:rPr>
        <w:t xml:space="preserve"> also includes </w:t>
      </w:r>
      <w:r w:rsidR="00AB56AE" w:rsidRPr="009E3C69">
        <w:rPr>
          <w:rFonts w:ascii="Montserrat" w:hAnsi="Montserrat" w:cs="Microsoft Sans Serif"/>
          <w:sz w:val="22"/>
          <w:szCs w:val="22"/>
        </w:rPr>
        <w:t>at least one</w:t>
      </w:r>
      <w:r w:rsidR="00F05994" w:rsidRPr="009E3C69">
        <w:rPr>
          <w:rFonts w:ascii="Montserrat" w:hAnsi="Montserrat" w:cs="Microsoft Sans Serif"/>
          <w:sz w:val="22"/>
          <w:szCs w:val="22"/>
        </w:rPr>
        <w:t xml:space="preserve"> </w:t>
      </w:r>
      <w:r w:rsidR="00D54551" w:rsidRPr="009E3C69">
        <w:rPr>
          <w:rFonts w:ascii="Montserrat" w:hAnsi="Montserrat" w:cs="Microsoft Sans Serif"/>
          <w:sz w:val="22"/>
          <w:szCs w:val="22"/>
        </w:rPr>
        <w:t>patient</w:t>
      </w:r>
      <w:r w:rsidR="00F05994" w:rsidRPr="009E3C69">
        <w:rPr>
          <w:rFonts w:ascii="Montserrat" w:hAnsi="Montserrat" w:cs="Microsoft Sans Serif"/>
          <w:sz w:val="22"/>
          <w:szCs w:val="22"/>
        </w:rPr>
        <w:t xml:space="preserve"> </w:t>
      </w:r>
      <w:r w:rsidR="00324E46">
        <w:rPr>
          <w:rFonts w:ascii="Montserrat" w:hAnsi="Montserrat" w:cs="Microsoft Sans Serif"/>
          <w:sz w:val="22"/>
          <w:szCs w:val="22"/>
        </w:rPr>
        <w:t xml:space="preserve">and/or carer </w:t>
      </w:r>
      <w:r w:rsidR="00F05994" w:rsidRPr="009E3C69">
        <w:rPr>
          <w:rFonts w:ascii="Montserrat" w:hAnsi="Montserrat" w:cs="Microsoft Sans Serif"/>
          <w:sz w:val="22"/>
          <w:szCs w:val="22"/>
        </w:rPr>
        <w:t xml:space="preserve">who </w:t>
      </w:r>
      <w:r w:rsidR="00AB56AE" w:rsidRPr="009E3C69">
        <w:rPr>
          <w:rFonts w:ascii="Montserrat" w:hAnsi="Montserrat" w:cs="Microsoft Sans Serif"/>
          <w:sz w:val="22"/>
          <w:szCs w:val="22"/>
        </w:rPr>
        <w:t xml:space="preserve">is </w:t>
      </w:r>
      <w:r w:rsidR="00F05994" w:rsidRPr="009E3C69">
        <w:rPr>
          <w:rFonts w:ascii="Montserrat" w:hAnsi="Montserrat" w:cs="Microsoft Sans Serif"/>
          <w:sz w:val="22"/>
          <w:szCs w:val="22"/>
        </w:rPr>
        <w:t xml:space="preserve">recruited to this role by the project team </w:t>
      </w:r>
      <w:r w:rsidR="00D54551" w:rsidRPr="009E3C69">
        <w:rPr>
          <w:rFonts w:ascii="Montserrat" w:hAnsi="Montserrat" w:cs="Microsoft Sans Serif"/>
          <w:sz w:val="22"/>
          <w:szCs w:val="22"/>
        </w:rPr>
        <w:t>and is an existing patient</w:t>
      </w:r>
      <w:r w:rsidR="00832C95">
        <w:rPr>
          <w:rFonts w:ascii="Montserrat" w:hAnsi="Montserrat" w:cs="Microsoft Sans Serif"/>
          <w:sz w:val="22"/>
          <w:szCs w:val="22"/>
        </w:rPr>
        <w:t xml:space="preserve"> or carer</w:t>
      </w:r>
      <w:r w:rsidR="00D54551" w:rsidRPr="009E3C69">
        <w:rPr>
          <w:rFonts w:ascii="Montserrat" w:hAnsi="Montserrat" w:cs="Microsoft Sans Serif"/>
          <w:sz w:val="22"/>
          <w:szCs w:val="22"/>
        </w:rPr>
        <w:t xml:space="preserve"> representative with the </w:t>
      </w:r>
      <w:r w:rsidR="009439AB" w:rsidRPr="009E3C69">
        <w:rPr>
          <w:rFonts w:ascii="Montserrat" w:hAnsi="Montserrat" w:cs="Microsoft Sans Serif"/>
          <w:sz w:val="22"/>
          <w:szCs w:val="22"/>
        </w:rPr>
        <w:t>project</w:t>
      </w:r>
      <w:r w:rsidR="00F05994" w:rsidRPr="009E3C69">
        <w:rPr>
          <w:rFonts w:ascii="Montserrat" w:hAnsi="Montserrat" w:cs="Microsoft Sans Serif"/>
          <w:sz w:val="22"/>
          <w:szCs w:val="22"/>
        </w:rPr>
        <w:t xml:space="preserve">. These </w:t>
      </w:r>
      <w:r w:rsidR="00832C95">
        <w:rPr>
          <w:rFonts w:ascii="Montserrat" w:hAnsi="Montserrat" w:cs="Microsoft Sans Serif"/>
          <w:sz w:val="22"/>
          <w:szCs w:val="22"/>
        </w:rPr>
        <w:t>representatives</w:t>
      </w:r>
      <w:r w:rsidR="00F05994" w:rsidRPr="009E3C69">
        <w:rPr>
          <w:rFonts w:ascii="Montserrat" w:hAnsi="Montserrat" w:cs="Microsoft Sans Serif"/>
          <w:sz w:val="22"/>
          <w:szCs w:val="22"/>
        </w:rPr>
        <w:t xml:space="preserve"> are full members of the </w:t>
      </w:r>
      <w:r w:rsidR="004C3494">
        <w:rPr>
          <w:rFonts w:ascii="Montserrat" w:hAnsi="Montserrat" w:cs="Microsoft Sans Serif"/>
          <w:sz w:val="22"/>
          <w:szCs w:val="22"/>
        </w:rPr>
        <w:t>Advisory Group</w:t>
      </w:r>
      <w:r w:rsidR="00F05994" w:rsidRPr="009E3C69">
        <w:rPr>
          <w:rFonts w:ascii="Montserrat" w:hAnsi="Montserrat" w:cs="Microsoft Sans Serif"/>
          <w:sz w:val="22"/>
          <w:szCs w:val="22"/>
        </w:rPr>
        <w:t>.</w:t>
      </w:r>
    </w:p>
    <w:p w14:paraId="0AAA49B5" w14:textId="77777777" w:rsidR="007A3C12" w:rsidRPr="009E3C69" w:rsidRDefault="007A3C12" w:rsidP="00F05994">
      <w:pPr>
        <w:rPr>
          <w:rFonts w:ascii="Montserrat" w:hAnsi="Montserrat" w:cs="Microsoft Sans Serif"/>
          <w:sz w:val="22"/>
          <w:szCs w:val="22"/>
        </w:rPr>
        <w:sectPr w:rsidR="007A3C12" w:rsidRPr="009E3C69" w:rsidSect="009B3974">
          <w:headerReference w:type="default" r:id="rId11"/>
          <w:footerReference w:type="even" r:id="rId12"/>
          <w:footerReference w:type="default" r:id="rId13"/>
          <w:type w:val="continuous"/>
          <w:pgSz w:w="11907" w:h="16840" w:code="9"/>
          <w:pgMar w:top="1361" w:right="1361" w:bottom="1361" w:left="1361" w:header="720" w:footer="720" w:gutter="284"/>
          <w:cols w:space="720"/>
        </w:sectPr>
      </w:pPr>
    </w:p>
    <w:p w14:paraId="41DA5C47" w14:textId="77777777" w:rsidR="00F05994" w:rsidRPr="009E3C69" w:rsidRDefault="00F05994" w:rsidP="00F05994">
      <w:pPr>
        <w:rPr>
          <w:rFonts w:ascii="Montserrat" w:hAnsi="Montserrat" w:cs="Microsoft Sans Serif"/>
          <w:sz w:val="22"/>
          <w:szCs w:val="22"/>
        </w:rPr>
      </w:pPr>
    </w:p>
    <w:p w14:paraId="7112DA1F" w14:textId="34109E71" w:rsidR="00F05994" w:rsidRPr="009E3C69" w:rsidRDefault="00F05994" w:rsidP="00F05994">
      <w:pPr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 xml:space="preserve">In addition to full members, the chair of the </w:t>
      </w:r>
      <w:r w:rsidR="004C3494">
        <w:rPr>
          <w:rFonts w:ascii="Montserrat" w:hAnsi="Montserrat" w:cs="Microsoft Sans Serif"/>
          <w:sz w:val="22"/>
          <w:szCs w:val="22"/>
        </w:rPr>
        <w:t>Advisory Group</w:t>
      </w:r>
      <w:r w:rsidRPr="009E3C69">
        <w:rPr>
          <w:rFonts w:ascii="Montserrat" w:hAnsi="Montserrat" w:cs="Microsoft Sans Serif"/>
          <w:sz w:val="22"/>
          <w:szCs w:val="22"/>
        </w:rPr>
        <w:t>, in consultation with the programme manager, may appoint co-opted members to the group (for example</w:t>
      </w:r>
      <w:r w:rsidR="0049669C">
        <w:rPr>
          <w:rFonts w:ascii="Montserrat" w:hAnsi="Montserrat" w:cs="Microsoft Sans Serif"/>
          <w:sz w:val="22"/>
          <w:szCs w:val="22"/>
        </w:rPr>
        <w:t>,</w:t>
      </w:r>
      <w:r w:rsidRPr="009E3C69">
        <w:rPr>
          <w:rFonts w:ascii="Montserrat" w:hAnsi="Montserrat" w:cs="Microsoft Sans Serif"/>
          <w:sz w:val="22"/>
          <w:szCs w:val="22"/>
        </w:rPr>
        <w:t xml:space="preserve"> </w:t>
      </w:r>
      <w:r w:rsidR="0050013F" w:rsidRPr="009E3C69">
        <w:rPr>
          <w:rFonts w:ascii="Montserrat" w:hAnsi="Montserrat" w:cs="Microsoft Sans Serif"/>
          <w:sz w:val="22"/>
          <w:szCs w:val="22"/>
        </w:rPr>
        <w:t>faculty representatives</w:t>
      </w:r>
      <w:r w:rsidRPr="009E3C69">
        <w:rPr>
          <w:rFonts w:ascii="Montserrat" w:hAnsi="Montserrat" w:cs="Microsoft Sans Serif"/>
          <w:sz w:val="22"/>
          <w:szCs w:val="22"/>
        </w:rPr>
        <w:t>)</w:t>
      </w:r>
      <w:r w:rsidR="0001344D" w:rsidRPr="009E3C69">
        <w:rPr>
          <w:rFonts w:ascii="Montserrat" w:hAnsi="Montserrat" w:cs="Microsoft Sans Serif"/>
          <w:sz w:val="22"/>
          <w:szCs w:val="22"/>
        </w:rPr>
        <w:t>,</w:t>
      </w:r>
      <w:r w:rsidRPr="009E3C69">
        <w:rPr>
          <w:rFonts w:ascii="Montserrat" w:hAnsi="Montserrat" w:cs="Microsoft Sans Serif"/>
          <w:sz w:val="22"/>
          <w:szCs w:val="22"/>
        </w:rPr>
        <w:t xml:space="preserve"> provided these </w:t>
      </w:r>
      <w:r w:rsidR="0001344D" w:rsidRPr="009E3C69">
        <w:rPr>
          <w:rFonts w:ascii="Montserrat" w:hAnsi="Montserrat" w:cs="Microsoft Sans Serif"/>
          <w:sz w:val="22"/>
          <w:szCs w:val="22"/>
        </w:rPr>
        <w:t xml:space="preserve">do not constitute more than </w:t>
      </w:r>
      <w:r w:rsidRPr="009E3C69">
        <w:rPr>
          <w:rFonts w:ascii="Montserrat" w:hAnsi="Montserrat" w:cs="Microsoft Sans Serif"/>
          <w:sz w:val="22"/>
          <w:szCs w:val="22"/>
        </w:rPr>
        <w:t xml:space="preserve">half of the group’s total membership.  </w:t>
      </w:r>
    </w:p>
    <w:p w14:paraId="7B46B84A" w14:textId="77777777" w:rsidR="00F05994" w:rsidRPr="009E3C69" w:rsidRDefault="00F05994" w:rsidP="00F05994">
      <w:pPr>
        <w:rPr>
          <w:rFonts w:ascii="Montserrat" w:hAnsi="Montserrat" w:cs="Microsoft Sans Serif"/>
          <w:sz w:val="22"/>
          <w:szCs w:val="22"/>
        </w:rPr>
      </w:pPr>
    </w:p>
    <w:p w14:paraId="6318F7C6" w14:textId="12030EB5" w:rsidR="00F05994" w:rsidRPr="009E3C69" w:rsidRDefault="00F05994" w:rsidP="00F05994">
      <w:pPr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 xml:space="preserve">Members normally serve for a period of </w:t>
      </w:r>
      <w:r w:rsidR="0049669C">
        <w:rPr>
          <w:rFonts w:ascii="Montserrat" w:hAnsi="Montserrat" w:cs="Microsoft Sans Serif"/>
          <w:sz w:val="22"/>
          <w:szCs w:val="22"/>
        </w:rPr>
        <w:t>three</w:t>
      </w:r>
      <w:r w:rsidRPr="009E3C69">
        <w:rPr>
          <w:rFonts w:ascii="Montserrat" w:hAnsi="Montserrat" w:cs="Microsoft Sans Serif"/>
          <w:sz w:val="22"/>
          <w:szCs w:val="22"/>
        </w:rPr>
        <w:t xml:space="preserve"> years. They may stand for re-election/reappointment/re-nomination for a further period of three years. </w:t>
      </w:r>
    </w:p>
    <w:p w14:paraId="4FE661BD" w14:textId="77777777" w:rsidR="00F05994" w:rsidRPr="009E3C69" w:rsidRDefault="00F05994" w:rsidP="00F05994">
      <w:pPr>
        <w:rPr>
          <w:rFonts w:ascii="Montserrat" w:hAnsi="Montserrat" w:cs="Microsoft Sans Serif"/>
          <w:sz w:val="22"/>
          <w:szCs w:val="22"/>
        </w:rPr>
      </w:pPr>
    </w:p>
    <w:p w14:paraId="54405E55" w14:textId="384EB652" w:rsidR="00F05994" w:rsidRPr="009E3C69" w:rsidRDefault="00F05994" w:rsidP="00F05994">
      <w:pPr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 xml:space="preserve">The </w:t>
      </w:r>
      <w:r w:rsidR="004C3494">
        <w:rPr>
          <w:rFonts w:ascii="Montserrat" w:hAnsi="Montserrat" w:cs="Microsoft Sans Serif"/>
          <w:sz w:val="22"/>
          <w:szCs w:val="22"/>
        </w:rPr>
        <w:t>Advisory Group</w:t>
      </w:r>
      <w:r w:rsidRPr="009E3C69">
        <w:rPr>
          <w:rFonts w:ascii="Montserrat" w:hAnsi="Montserrat" w:cs="Microsoft Sans Serif"/>
          <w:sz w:val="22"/>
          <w:szCs w:val="22"/>
        </w:rPr>
        <w:t xml:space="preserve"> is led by the Chair who will serve for a period of three years.</w:t>
      </w:r>
      <w:r w:rsidR="00324E46">
        <w:rPr>
          <w:rFonts w:ascii="Montserrat" w:hAnsi="Montserrat" w:cs="Microsoft Sans Serif"/>
          <w:sz w:val="22"/>
          <w:szCs w:val="22"/>
        </w:rPr>
        <w:t xml:space="preserve"> </w:t>
      </w:r>
      <w:r w:rsidR="00324E46" w:rsidRPr="009E3C69">
        <w:rPr>
          <w:rFonts w:ascii="Montserrat" w:hAnsi="Montserrat" w:cs="Microsoft Sans Serif"/>
          <w:sz w:val="22"/>
          <w:szCs w:val="22"/>
        </w:rPr>
        <w:t>They may stand for re-election/reappointment/re-nomination for a further period of three years.</w:t>
      </w:r>
    </w:p>
    <w:p w14:paraId="446FD871" w14:textId="77777777" w:rsidR="00F05994" w:rsidRPr="009E3C69" w:rsidRDefault="00F05994" w:rsidP="00F05994">
      <w:pPr>
        <w:rPr>
          <w:rFonts w:ascii="Montserrat" w:hAnsi="Montserrat" w:cs="Microsoft Sans Serif"/>
          <w:sz w:val="22"/>
          <w:szCs w:val="22"/>
        </w:rPr>
      </w:pPr>
    </w:p>
    <w:p w14:paraId="11CF40AB" w14:textId="4C391A4C" w:rsidR="00371010" w:rsidRPr="009E3C69" w:rsidRDefault="00371010" w:rsidP="00F05994">
      <w:pPr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 xml:space="preserve">The chair is elected by full members of the </w:t>
      </w:r>
      <w:r w:rsidR="00E87F53">
        <w:rPr>
          <w:rFonts w:ascii="Montserrat" w:hAnsi="Montserrat" w:cs="Microsoft Sans Serif"/>
          <w:sz w:val="22"/>
          <w:szCs w:val="22"/>
        </w:rPr>
        <w:t>A</w:t>
      </w:r>
      <w:r w:rsidRPr="009E3C69">
        <w:rPr>
          <w:rFonts w:ascii="Montserrat" w:hAnsi="Montserrat" w:cs="Microsoft Sans Serif"/>
          <w:sz w:val="22"/>
          <w:szCs w:val="22"/>
        </w:rPr>
        <w:t xml:space="preserve">dvisory </w:t>
      </w:r>
      <w:r w:rsidR="00E87F53">
        <w:rPr>
          <w:rFonts w:ascii="Montserrat" w:hAnsi="Montserrat" w:cs="Microsoft Sans Serif"/>
          <w:sz w:val="22"/>
          <w:szCs w:val="22"/>
        </w:rPr>
        <w:t>G</w:t>
      </w:r>
      <w:r w:rsidR="00324E46">
        <w:rPr>
          <w:rFonts w:ascii="Montserrat" w:hAnsi="Montserrat" w:cs="Microsoft Sans Serif"/>
          <w:sz w:val="22"/>
          <w:szCs w:val="22"/>
        </w:rPr>
        <w:t>roup</w:t>
      </w:r>
      <w:r w:rsidR="000246DB" w:rsidRPr="009E3C69">
        <w:rPr>
          <w:rFonts w:ascii="Montserrat" w:hAnsi="Montserrat" w:cs="Microsoft Sans Serif"/>
          <w:sz w:val="22"/>
          <w:szCs w:val="22"/>
        </w:rPr>
        <w:t>. I</w:t>
      </w:r>
      <w:r w:rsidRPr="009E3C69">
        <w:rPr>
          <w:rFonts w:ascii="Montserrat" w:hAnsi="Montserrat" w:cs="Microsoft Sans Serif"/>
          <w:sz w:val="22"/>
          <w:szCs w:val="22"/>
        </w:rPr>
        <w:t xml:space="preserve">n the event of a tie, the </w:t>
      </w:r>
      <w:r w:rsidR="00897F10" w:rsidRPr="009E3C69">
        <w:rPr>
          <w:rFonts w:ascii="Montserrat" w:hAnsi="Montserrat" w:cs="Microsoft Sans Serif"/>
          <w:sz w:val="22"/>
          <w:szCs w:val="22"/>
        </w:rPr>
        <w:t>programme manager</w:t>
      </w:r>
      <w:r w:rsidRPr="009E3C69">
        <w:rPr>
          <w:rFonts w:ascii="Montserrat" w:hAnsi="Montserrat" w:cs="Microsoft Sans Serif"/>
          <w:sz w:val="22"/>
          <w:szCs w:val="22"/>
        </w:rPr>
        <w:t xml:space="preserve"> will have a ca</w:t>
      </w:r>
      <w:r w:rsidR="00897F10" w:rsidRPr="009E3C69">
        <w:rPr>
          <w:rFonts w:ascii="Montserrat" w:hAnsi="Montserrat" w:cs="Microsoft Sans Serif"/>
          <w:sz w:val="22"/>
          <w:szCs w:val="22"/>
        </w:rPr>
        <w:t>sting vote.</w:t>
      </w:r>
    </w:p>
    <w:p w14:paraId="4F8E8CCB" w14:textId="2ABC19F2" w:rsidR="00357CC2" w:rsidRPr="009E3C69" w:rsidRDefault="00357CC2" w:rsidP="00F05994">
      <w:pPr>
        <w:rPr>
          <w:rFonts w:ascii="Montserrat" w:hAnsi="Montserrat" w:cs="Microsoft Sans Serif"/>
          <w:sz w:val="22"/>
          <w:szCs w:val="22"/>
        </w:rPr>
      </w:pPr>
    </w:p>
    <w:p w14:paraId="0D3C165C" w14:textId="7A31DF78" w:rsidR="00357CC2" w:rsidRPr="009E3C69" w:rsidRDefault="005D4FED" w:rsidP="00F05994">
      <w:pPr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>Members are expected to attend a</w:t>
      </w:r>
      <w:r w:rsidR="00E87F53">
        <w:rPr>
          <w:rFonts w:ascii="Montserrat" w:hAnsi="Montserrat" w:cs="Microsoft Sans Serif"/>
          <w:sz w:val="22"/>
          <w:szCs w:val="22"/>
        </w:rPr>
        <w:t>t leave one</w:t>
      </w:r>
      <w:r w:rsidRPr="009E3C69">
        <w:rPr>
          <w:rFonts w:ascii="Montserrat" w:hAnsi="Montserrat" w:cs="Microsoft Sans Serif"/>
          <w:sz w:val="22"/>
          <w:szCs w:val="22"/>
        </w:rPr>
        <w:t xml:space="preserve"> review a year </w:t>
      </w:r>
      <w:r w:rsidR="008B52DD" w:rsidRPr="009E3C69">
        <w:rPr>
          <w:rFonts w:ascii="Montserrat" w:hAnsi="Montserrat" w:cs="Microsoft Sans Serif"/>
          <w:sz w:val="22"/>
          <w:szCs w:val="22"/>
        </w:rPr>
        <w:t>to maintain their experience of the review process.</w:t>
      </w:r>
    </w:p>
    <w:p w14:paraId="56F09CE3" w14:textId="77777777" w:rsidR="00F05994" w:rsidRPr="009E3C69" w:rsidRDefault="00F05994" w:rsidP="00F05994">
      <w:pPr>
        <w:rPr>
          <w:rFonts w:ascii="Montserrat" w:hAnsi="Montserrat" w:cs="Microsoft Sans Serif"/>
          <w:sz w:val="22"/>
          <w:szCs w:val="22"/>
        </w:rPr>
      </w:pPr>
    </w:p>
    <w:p w14:paraId="67BF9637" w14:textId="70C20068" w:rsidR="00F05994" w:rsidRPr="009E3C69" w:rsidRDefault="00F05994" w:rsidP="00F05994">
      <w:pPr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 xml:space="preserve">Appendix 1 is the role specification for members of the </w:t>
      </w:r>
      <w:r w:rsidR="004C3494">
        <w:rPr>
          <w:rFonts w:ascii="Montserrat" w:hAnsi="Montserrat" w:cs="Microsoft Sans Serif"/>
          <w:sz w:val="22"/>
          <w:szCs w:val="22"/>
        </w:rPr>
        <w:t>Advisory Group</w:t>
      </w:r>
      <w:r w:rsidRPr="009E3C69">
        <w:rPr>
          <w:rFonts w:ascii="Montserrat" w:hAnsi="Montserrat" w:cs="Microsoft Sans Serif"/>
          <w:sz w:val="22"/>
          <w:szCs w:val="22"/>
        </w:rPr>
        <w:t xml:space="preserve"> and appendix 2 for the </w:t>
      </w:r>
      <w:r w:rsidR="00694C52">
        <w:rPr>
          <w:rFonts w:ascii="Montserrat" w:hAnsi="Montserrat" w:cs="Microsoft Sans Serif"/>
          <w:sz w:val="22"/>
          <w:szCs w:val="22"/>
        </w:rPr>
        <w:t>C</w:t>
      </w:r>
      <w:r w:rsidRPr="009E3C69">
        <w:rPr>
          <w:rFonts w:ascii="Montserrat" w:hAnsi="Montserrat" w:cs="Microsoft Sans Serif"/>
          <w:sz w:val="22"/>
          <w:szCs w:val="22"/>
        </w:rPr>
        <w:t xml:space="preserve">hair. </w:t>
      </w:r>
    </w:p>
    <w:p w14:paraId="338C2889" w14:textId="22FBDA07" w:rsidR="00113159" w:rsidRPr="009E3C69" w:rsidRDefault="00113159" w:rsidP="00F05994">
      <w:pPr>
        <w:rPr>
          <w:rFonts w:ascii="Montserrat" w:hAnsi="Montserrat" w:cs="Microsoft Sans Serif"/>
          <w:sz w:val="22"/>
          <w:szCs w:val="22"/>
        </w:rPr>
      </w:pPr>
    </w:p>
    <w:p w14:paraId="07451B1B" w14:textId="363219F2" w:rsidR="00113159" w:rsidRPr="009E3C69" w:rsidRDefault="00113159" w:rsidP="00113159">
      <w:pPr>
        <w:rPr>
          <w:rFonts w:ascii="Montserrat" w:hAnsi="Montserrat" w:cs="Microsoft Sans Serif"/>
          <w:b/>
          <w:szCs w:val="24"/>
        </w:rPr>
      </w:pPr>
      <w:r w:rsidRPr="009E3C69">
        <w:rPr>
          <w:rFonts w:ascii="Montserrat" w:hAnsi="Montserrat" w:cs="Microsoft Sans Serif"/>
          <w:b/>
          <w:szCs w:val="24"/>
        </w:rPr>
        <w:t>Meetings</w:t>
      </w:r>
    </w:p>
    <w:p w14:paraId="3BF2AF72" w14:textId="77777777" w:rsidR="00F05994" w:rsidRPr="009E3C69" w:rsidRDefault="00F05994" w:rsidP="00F05994">
      <w:pPr>
        <w:ind w:left="360"/>
        <w:rPr>
          <w:rFonts w:ascii="Montserrat" w:hAnsi="Montserrat" w:cs="Microsoft Sans Serif"/>
          <w:sz w:val="22"/>
          <w:szCs w:val="22"/>
        </w:rPr>
      </w:pPr>
    </w:p>
    <w:p w14:paraId="566C5E4C" w14:textId="7703236C" w:rsidR="00D245D6" w:rsidRPr="009E3C69" w:rsidRDefault="00D245D6" w:rsidP="00F05994">
      <w:pPr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 xml:space="preserve">Meetings take place three </w:t>
      </w:r>
      <w:r w:rsidR="008C23ED">
        <w:rPr>
          <w:rFonts w:ascii="Montserrat" w:hAnsi="Montserrat" w:cs="Microsoft Sans Serif"/>
          <w:sz w:val="22"/>
          <w:szCs w:val="22"/>
        </w:rPr>
        <w:t xml:space="preserve">– four </w:t>
      </w:r>
      <w:r w:rsidRPr="009E3C69">
        <w:rPr>
          <w:rFonts w:ascii="Montserrat" w:hAnsi="Montserrat" w:cs="Microsoft Sans Serif"/>
          <w:sz w:val="22"/>
          <w:szCs w:val="22"/>
        </w:rPr>
        <w:t>times per year. At least two of these meetings will be held virtually</w:t>
      </w:r>
      <w:r w:rsidR="00C8677E" w:rsidRPr="009E3C69">
        <w:rPr>
          <w:rFonts w:ascii="Montserrat" w:hAnsi="Montserrat" w:cs="Microsoft Sans Serif"/>
          <w:sz w:val="22"/>
          <w:szCs w:val="22"/>
        </w:rPr>
        <w:t xml:space="preserve"> with the potential for one meeting per year to be held in person at the RCPsych office in London.</w:t>
      </w:r>
      <w:r w:rsidR="000B45A7">
        <w:rPr>
          <w:rFonts w:ascii="Montserrat" w:hAnsi="Montserrat" w:cs="Microsoft Sans Serif"/>
          <w:sz w:val="22"/>
          <w:szCs w:val="22"/>
        </w:rPr>
        <w:t xml:space="preserve"> Meetings cannot take place in a hybrid format due to limitations of College resources.</w:t>
      </w:r>
    </w:p>
    <w:p w14:paraId="09E08B2E" w14:textId="77777777" w:rsidR="00D245D6" w:rsidRPr="009E3C69" w:rsidRDefault="00D245D6" w:rsidP="00F05994">
      <w:pPr>
        <w:rPr>
          <w:rFonts w:ascii="Montserrat" w:hAnsi="Montserrat" w:cs="Microsoft Sans Serif"/>
          <w:sz w:val="22"/>
          <w:szCs w:val="22"/>
        </w:rPr>
      </w:pPr>
    </w:p>
    <w:p w14:paraId="68417EBB" w14:textId="0C84A79F" w:rsidR="00F05994" w:rsidRPr="009E3C69" w:rsidRDefault="000C255C" w:rsidP="00F05994">
      <w:pPr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 xml:space="preserve">An </w:t>
      </w:r>
      <w:r w:rsidR="004C3494">
        <w:rPr>
          <w:rFonts w:ascii="Montserrat" w:hAnsi="Montserrat" w:cs="Microsoft Sans Serif"/>
          <w:sz w:val="22"/>
          <w:szCs w:val="22"/>
        </w:rPr>
        <w:t>Advisory Group</w:t>
      </w:r>
      <w:r w:rsidRPr="009E3C69">
        <w:rPr>
          <w:rFonts w:ascii="Montserrat" w:hAnsi="Montserrat" w:cs="Microsoft Sans Serif"/>
          <w:sz w:val="22"/>
          <w:szCs w:val="22"/>
        </w:rPr>
        <w:t xml:space="preserve"> meeting is quorate when </w:t>
      </w:r>
      <w:r w:rsidR="008C23ED">
        <w:rPr>
          <w:rFonts w:ascii="Montserrat" w:hAnsi="Montserrat" w:cs="Microsoft Sans Serif"/>
          <w:sz w:val="22"/>
          <w:szCs w:val="22"/>
        </w:rPr>
        <w:t>four</w:t>
      </w:r>
      <w:r w:rsidR="008C23ED" w:rsidRPr="009E3C69">
        <w:rPr>
          <w:rFonts w:ascii="Montserrat" w:hAnsi="Montserrat" w:cs="Microsoft Sans Serif"/>
          <w:sz w:val="22"/>
          <w:szCs w:val="22"/>
        </w:rPr>
        <w:t xml:space="preserve"> </w:t>
      </w:r>
      <w:r w:rsidRPr="009E3C69">
        <w:rPr>
          <w:rFonts w:ascii="Montserrat" w:hAnsi="Montserrat" w:cs="Microsoft Sans Serif"/>
          <w:sz w:val="22"/>
          <w:szCs w:val="22"/>
        </w:rPr>
        <w:t xml:space="preserve">or more members are present.  </w:t>
      </w:r>
      <w:r w:rsidR="00897F10" w:rsidRPr="009E3C69">
        <w:rPr>
          <w:rFonts w:ascii="Montserrat" w:hAnsi="Montserrat" w:cs="Microsoft Sans Serif"/>
          <w:sz w:val="22"/>
          <w:szCs w:val="22"/>
        </w:rPr>
        <w:t xml:space="preserve">All </w:t>
      </w:r>
      <w:r w:rsidR="00694C52">
        <w:rPr>
          <w:rFonts w:ascii="Montserrat" w:hAnsi="Montserrat" w:cs="Microsoft Sans Serif"/>
          <w:sz w:val="22"/>
          <w:szCs w:val="22"/>
        </w:rPr>
        <w:t>f</w:t>
      </w:r>
      <w:r w:rsidR="003577D6">
        <w:rPr>
          <w:rFonts w:ascii="Montserrat" w:hAnsi="Montserrat" w:cs="Microsoft Sans Serif"/>
          <w:sz w:val="22"/>
          <w:szCs w:val="22"/>
        </w:rPr>
        <w:t>our</w:t>
      </w:r>
      <w:r w:rsidRPr="009E3C69">
        <w:rPr>
          <w:rFonts w:ascii="Montserrat" w:hAnsi="Montserrat" w:cs="Microsoft Sans Serif"/>
          <w:sz w:val="22"/>
          <w:szCs w:val="22"/>
        </w:rPr>
        <w:t xml:space="preserve"> of these members should be </w:t>
      </w:r>
      <w:r w:rsidR="00371010" w:rsidRPr="009E3C69">
        <w:rPr>
          <w:rFonts w:ascii="Montserrat" w:hAnsi="Montserrat" w:cs="Microsoft Sans Serif"/>
          <w:sz w:val="22"/>
          <w:szCs w:val="22"/>
        </w:rPr>
        <w:t>full members</w:t>
      </w:r>
      <w:r w:rsidR="00897F10" w:rsidRPr="009E3C69">
        <w:rPr>
          <w:rFonts w:ascii="Montserrat" w:hAnsi="Montserrat" w:cs="Microsoft Sans Serif"/>
          <w:sz w:val="22"/>
          <w:szCs w:val="22"/>
        </w:rPr>
        <w:t>.</w:t>
      </w:r>
    </w:p>
    <w:p w14:paraId="33A7AF5D" w14:textId="77777777" w:rsidR="00897F10" w:rsidRPr="009E3C69" w:rsidRDefault="00897F10" w:rsidP="00F05994">
      <w:pPr>
        <w:rPr>
          <w:rFonts w:ascii="Montserrat" w:hAnsi="Montserrat" w:cs="Microsoft Sans Serif"/>
          <w:sz w:val="22"/>
          <w:szCs w:val="22"/>
        </w:rPr>
      </w:pPr>
    </w:p>
    <w:p w14:paraId="42FF5E0C" w14:textId="3DAC7F19" w:rsidR="009B3974" w:rsidRPr="009E3C69" w:rsidRDefault="00DB30BF" w:rsidP="00F05994">
      <w:pPr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>If members miss more than two meetings in a row</w:t>
      </w:r>
      <w:r w:rsidR="00694C52">
        <w:rPr>
          <w:rFonts w:ascii="Montserrat" w:hAnsi="Montserrat" w:cs="Microsoft Sans Serif"/>
          <w:sz w:val="22"/>
          <w:szCs w:val="22"/>
        </w:rPr>
        <w:t>,</w:t>
      </w:r>
      <w:r w:rsidRPr="009E3C69">
        <w:rPr>
          <w:rFonts w:ascii="Montserrat" w:hAnsi="Montserrat" w:cs="Microsoft Sans Serif"/>
          <w:sz w:val="22"/>
          <w:szCs w:val="22"/>
        </w:rPr>
        <w:t xml:space="preserve"> their membership of the group will be reviewed by the Chair</w:t>
      </w:r>
      <w:r w:rsidR="000162A5" w:rsidRPr="009E3C69">
        <w:rPr>
          <w:rFonts w:ascii="Montserrat" w:hAnsi="Montserrat" w:cs="Microsoft Sans Serif"/>
          <w:sz w:val="22"/>
          <w:szCs w:val="22"/>
        </w:rPr>
        <w:t xml:space="preserve"> and programme manager</w:t>
      </w:r>
      <w:r w:rsidR="00371010" w:rsidRPr="009E3C69">
        <w:rPr>
          <w:rFonts w:ascii="Montserrat" w:hAnsi="Montserrat" w:cs="Microsoft Sans Serif"/>
          <w:sz w:val="22"/>
          <w:szCs w:val="22"/>
        </w:rPr>
        <w:t>.</w:t>
      </w:r>
    </w:p>
    <w:p w14:paraId="0E276AAA" w14:textId="1933B9F3" w:rsidR="008B52DD" w:rsidRPr="009E3C69" w:rsidRDefault="008B52DD" w:rsidP="00F05994">
      <w:pPr>
        <w:rPr>
          <w:rFonts w:ascii="Montserrat" w:hAnsi="Montserrat" w:cs="Microsoft Sans Serif"/>
          <w:sz w:val="22"/>
          <w:szCs w:val="22"/>
        </w:rPr>
      </w:pPr>
    </w:p>
    <w:p w14:paraId="4AE19559" w14:textId="47E18AAB" w:rsidR="008B52DD" w:rsidRPr="009E3C69" w:rsidRDefault="00324B6F" w:rsidP="008B52DD">
      <w:pPr>
        <w:rPr>
          <w:rFonts w:ascii="Montserrat" w:hAnsi="Montserrat" w:cs="Microsoft Sans Serif"/>
          <w:b/>
          <w:szCs w:val="24"/>
        </w:rPr>
      </w:pPr>
      <w:r w:rsidRPr="009E3C69">
        <w:rPr>
          <w:rFonts w:ascii="Montserrat" w:hAnsi="Montserrat" w:cs="Microsoft Sans Serif"/>
          <w:b/>
          <w:szCs w:val="24"/>
        </w:rPr>
        <w:t>RCPsych Values</w:t>
      </w:r>
    </w:p>
    <w:p w14:paraId="4B2B54C4" w14:textId="77777777" w:rsidR="008B52DD" w:rsidRPr="009E3C69" w:rsidRDefault="008B52DD" w:rsidP="008B52DD">
      <w:pPr>
        <w:ind w:left="360"/>
        <w:rPr>
          <w:rFonts w:ascii="Montserrat" w:hAnsi="Montserrat" w:cs="Microsoft Sans Serif"/>
          <w:sz w:val="22"/>
          <w:szCs w:val="22"/>
        </w:rPr>
      </w:pPr>
    </w:p>
    <w:p w14:paraId="585FD073" w14:textId="0DC64FCF" w:rsidR="008B52DD" w:rsidRPr="009E3C69" w:rsidRDefault="009F267A" w:rsidP="008B52DD">
      <w:pPr>
        <w:rPr>
          <w:rFonts w:ascii="Montserrat" w:hAnsi="Montserrat" w:cs="Microsoft Sans Serif"/>
          <w:sz w:val="22"/>
          <w:szCs w:val="22"/>
        </w:rPr>
      </w:pPr>
      <w:r w:rsidRPr="009E3C69">
        <w:rPr>
          <w:rFonts w:ascii="Montserrat" w:hAnsi="Montserrat" w:cs="Microsoft Sans Serif"/>
          <w:sz w:val="22"/>
          <w:szCs w:val="22"/>
        </w:rPr>
        <w:t xml:space="preserve">The RCPsych values underpin </w:t>
      </w:r>
      <w:r w:rsidR="00D445F5" w:rsidRPr="009E3C69">
        <w:rPr>
          <w:rFonts w:ascii="Montserrat" w:hAnsi="Montserrat" w:cs="Microsoft Sans Serif"/>
          <w:sz w:val="22"/>
          <w:szCs w:val="22"/>
        </w:rPr>
        <w:t>all</w:t>
      </w:r>
      <w:r w:rsidRPr="009E3C69">
        <w:rPr>
          <w:rFonts w:ascii="Montserrat" w:hAnsi="Montserrat" w:cs="Microsoft Sans Serif"/>
          <w:sz w:val="22"/>
          <w:szCs w:val="22"/>
        </w:rPr>
        <w:t xml:space="preserve"> the work </w:t>
      </w:r>
      <w:r w:rsidR="00EB4AB0" w:rsidRPr="009E3C69">
        <w:rPr>
          <w:rFonts w:ascii="Montserrat" w:hAnsi="Montserrat" w:cs="Microsoft Sans Serif"/>
          <w:sz w:val="22"/>
          <w:szCs w:val="22"/>
        </w:rPr>
        <w:t xml:space="preserve">of </w:t>
      </w:r>
      <w:r w:rsidR="00AD57E4">
        <w:rPr>
          <w:rFonts w:ascii="Montserrat" w:hAnsi="Montserrat" w:cs="Microsoft Sans Serif"/>
          <w:sz w:val="22"/>
          <w:szCs w:val="22"/>
        </w:rPr>
        <w:t>EIPN</w:t>
      </w:r>
      <w:r w:rsidR="00EB4AB0" w:rsidRPr="009E3C69">
        <w:rPr>
          <w:rFonts w:ascii="Montserrat" w:hAnsi="Montserrat" w:cs="Microsoft Sans Serif"/>
          <w:sz w:val="22"/>
          <w:szCs w:val="22"/>
        </w:rPr>
        <w:t xml:space="preserve">. These values are Courage, Innovation, Respect, Collaboration, Learning and Excellence. </w:t>
      </w:r>
      <w:r w:rsidR="00BC2FF9" w:rsidRPr="009E3C69">
        <w:rPr>
          <w:rFonts w:ascii="Montserrat" w:hAnsi="Montserrat" w:cs="Microsoft Sans Serif"/>
          <w:sz w:val="22"/>
          <w:szCs w:val="22"/>
        </w:rPr>
        <w:t xml:space="preserve">It is expected that all members of the </w:t>
      </w:r>
      <w:r w:rsidR="004C3494">
        <w:rPr>
          <w:rFonts w:ascii="Montserrat" w:hAnsi="Montserrat" w:cs="Microsoft Sans Serif"/>
          <w:sz w:val="22"/>
          <w:szCs w:val="22"/>
        </w:rPr>
        <w:t>Advisory Group</w:t>
      </w:r>
      <w:r w:rsidR="00BC2FF9" w:rsidRPr="009E3C69">
        <w:rPr>
          <w:rFonts w:ascii="Montserrat" w:hAnsi="Montserrat" w:cs="Microsoft Sans Serif"/>
          <w:sz w:val="22"/>
          <w:szCs w:val="22"/>
        </w:rPr>
        <w:t xml:space="preserve"> demonstrate these values </w:t>
      </w:r>
      <w:r w:rsidR="00D445F5" w:rsidRPr="009E3C69">
        <w:rPr>
          <w:rFonts w:ascii="Montserrat" w:hAnsi="Montserrat" w:cs="Microsoft Sans Serif"/>
          <w:sz w:val="22"/>
          <w:szCs w:val="22"/>
        </w:rPr>
        <w:t xml:space="preserve">while undertaking their role. </w:t>
      </w:r>
    </w:p>
    <w:p w14:paraId="70716FF9" w14:textId="77777777" w:rsidR="008B52DD" w:rsidRPr="009E3C69" w:rsidRDefault="008B52DD" w:rsidP="00F05994">
      <w:pPr>
        <w:rPr>
          <w:rFonts w:ascii="Montserrat" w:hAnsi="Montserrat" w:cs="Microsoft Sans Serif"/>
          <w:sz w:val="22"/>
          <w:szCs w:val="22"/>
        </w:rPr>
      </w:pPr>
    </w:p>
    <w:p w14:paraId="59C7D557" w14:textId="25BFAA74" w:rsidR="00F05994" w:rsidRPr="009E3C69" w:rsidRDefault="009B3974" w:rsidP="00F05994">
      <w:pPr>
        <w:rPr>
          <w:rFonts w:ascii="Montserrat" w:hAnsi="Montserrat" w:cs="Microsoft Sans Serif"/>
          <w:b/>
          <w:szCs w:val="24"/>
        </w:rPr>
      </w:pPr>
      <w:r w:rsidRPr="009E3C69">
        <w:rPr>
          <w:rFonts w:ascii="Montserrat" w:hAnsi="Montserrat" w:cs="Microsoft Sans Serif"/>
          <w:sz w:val="20"/>
        </w:rPr>
        <w:br w:type="page"/>
      </w:r>
      <w:r w:rsidR="00F05994" w:rsidRPr="009E3C69">
        <w:rPr>
          <w:rFonts w:ascii="Montserrat" w:hAnsi="Montserrat" w:cs="Microsoft Sans Serif"/>
          <w:b/>
          <w:szCs w:val="24"/>
        </w:rPr>
        <w:lastRenderedPageBreak/>
        <w:t>Appendix 1</w:t>
      </w:r>
    </w:p>
    <w:p w14:paraId="6250426B" w14:textId="2691401C" w:rsidR="009B3974" w:rsidRPr="009E3C69" w:rsidRDefault="009B3974" w:rsidP="009B3974">
      <w:pPr>
        <w:jc w:val="center"/>
        <w:rPr>
          <w:rFonts w:ascii="Montserrat" w:hAnsi="Montserrat"/>
          <w:b/>
          <w:bCs/>
          <w:sz w:val="28"/>
          <w:szCs w:val="28"/>
        </w:rPr>
      </w:pPr>
      <w:r w:rsidRPr="009E3C69">
        <w:rPr>
          <w:rFonts w:ascii="Montserrat" w:hAnsi="Montserrat"/>
          <w:b/>
          <w:sz w:val="28"/>
          <w:szCs w:val="28"/>
        </w:rPr>
        <w:t>Member of the</w:t>
      </w:r>
      <w:r w:rsidR="0001344D" w:rsidRPr="009E3C69">
        <w:rPr>
          <w:rFonts w:ascii="Montserrat" w:hAnsi="Montserrat"/>
          <w:b/>
          <w:sz w:val="28"/>
          <w:szCs w:val="28"/>
        </w:rPr>
        <w:t xml:space="preserve"> </w:t>
      </w:r>
      <w:r w:rsidR="00AD57E4">
        <w:rPr>
          <w:rFonts w:ascii="Montserrat" w:hAnsi="Montserrat"/>
          <w:b/>
          <w:sz w:val="28"/>
          <w:szCs w:val="28"/>
        </w:rPr>
        <w:t>EIPN</w:t>
      </w:r>
    </w:p>
    <w:p w14:paraId="3C10FE94" w14:textId="57046C20" w:rsidR="009B3974" w:rsidRPr="009E3C69" w:rsidRDefault="004C3494" w:rsidP="009B3974">
      <w:pPr>
        <w:jc w:val="center"/>
        <w:rPr>
          <w:rFonts w:ascii="Montserrat" w:hAnsi="Montserrat"/>
          <w:b/>
          <w:sz w:val="28"/>
          <w:szCs w:val="28"/>
          <w:u w:val="single"/>
        </w:rPr>
      </w:pPr>
      <w:r>
        <w:rPr>
          <w:rFonts w:ascii="Montserrat" w:hAnsi="Montserrat"/>
          <w:b/>
          <w:bCs/>
          <w:sz w:val="28"/>
          <w:szCs w:val="28"/>
        </w:rPr>
        <w:t>Advisory Group</w:t>
      </w:r>
    </w:p>
    <w:p w14:paraId="73034955" w14:textId="77777777" w:rsidR="009B3974" w:rsidRPr="009E3C69" w:rsidRDefault="009B3974" w:rsidP="009B3974">
      <w:pPr>
        <w:rPr>
          <w:rFonts w:ascii="Montserrat" w:hAnsi="Montserrat"/>
        </w:rPr>
      </w:pPr>
    </w:p>
    <w:p w14:paraId="60212C5A" w14:textId="77777777" w:rsidR="009B3974" w:rsidRPr="009E3C69" w:rsidRDefault="009B3974" w:rsidP="009B3974">
      <w:pPr>
        <w:pStyle w:val="Heading7"/>
        <w:rPr>
          <w:rFonts w:ascii="Montserrat" w:hAnsi="Montserrat"/>
          <w:b/>
        </w:rPr>
      </w:pPr>
      <w:r w:rsidRPr="009E3C69">
        <w:rPr>
          <w:rFonts w:ascii="Montserrat" w:hAnsi="Montserrat"/>
          <w:b/>
        </w:rPr>
        <w:t>R</w:t>
      </w:r>
      <w:r w:rsidR="00462B2C" w:rsidRPr="009E3C69">
        <w:rPr>
          <w:rFonts w:ascii="Montserrat" w:hAnsi="Montserrat"/>
          <w:b/>
        </w:rPr>
        <w:t>ole and Responsibilities</w:t>
      </w:r>
    </w:p>
    <w:p w14:paraId="73AF56E1" w14:textId="5027E6A5" w:rsidR="009B3974" w:rsidRPr="009E3C69" w:rsidRDefault="009B3974" w:rsidP="009B3974">
      <w:p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 xml:space="preserve">The </w:t>
      </w:r>
      <w:r w:rsidR="004C3494">
        <w:rPr>
          <w:rFonts w:ascii="Montserrat" w:hAnsi="Montserrat"/>
          <w:kern w:val="28"/>
          <w:sz w:val="22"/>
          <w:szCs w:val="22"/>
        </w:rPr>
        <w:t>Advisory Group</w:t>
      </w:r>
      <w:r w:rsidRPr="009E3C69">
        <w:rPr>
          <w:rFonts w:ascii="Montserrat" w:hAnsi="Montserrat"/>
          <w:kern w:val="28"/>
          <w:sz w:val="22"/>
          <w:szCs w:val="22"/>
        </w:rPr>
        <w:t xml:space="preserve"> is a key component of </w:t>
      </w:r>
      <w:r w:rsidR="00AD57E4">
        <w:rPr>
          <w:rFonts w:ascii="Montserrat" w:hAnsi="Montserrat"/>
          <w:kern w:val="28"/>
          <w:sz w:val="22"/>
          <w:szCs w:val="22"/>
        </w:rPr>
        <w:t>EIPN</w:t>
      </w:r>
      <w:r w:rsidRPr="009E3C69">
        <w:rPr>
          <w:rFonts w:ascii="Montserrat" w:hAnsi="Montserrat"/>
          <w:kern w:val="28"/>
          <w:sz w:val="22"/>
          <w:szCs w:val="22"/>
        </w:rPr>
        <w:t xml:space="preserve">. Its purpose and way of working is described in the </w:t>
      </w:r>
      <w:r w:rsidR="00462B2C" w:rsidRPr="009E3C69">
        <w:rPr>
          <w:rFonts w:ascii="Montserrat" w:hAnsi="Montserrat"/>
          <w:kern w:val="28"/>
          <w:sz w:val="22"/>
          <w:szCs w:val="22"/>
        </w:rPr>
        <w:t>g</w:t>
      </w:r>
      <w:r w:rsidRPr="009E3C69">
        <w:rPr>
          <w:rFonts w:ascii="Montserrat" w:hAnsi="Montserrat"/>
          <w:kern w:val="28"/>
          <w:sz w:val="22"/>
          <w:szCs w:val="22"/>
        </w:rPr>
        <w:t>roup’s terms of reference.  A member’s role is to participate actively and collaboratively in the process of advising and representing the team that manages</w:t>
      </w:r>
      <w:r w:rsidR="0001344D" w:rsidRPr="009E3C69">
        <w:rPr>
          <w:rFonts w:ascii="Montserrat" w:hAnsi="Montserrat"/>
          <w:kern w:val="28"/>
          <w:sz w:val="22"/>
          <w:szCs w:val="22"/>
        </w:rPr>
        <w:t xml:space="preserve"> </w:t>
      </w:r>
      <w:r w:rsidR="00AD57E4">
        <w:rPr>
          <w:rFonts w:ascii="Montserrat" w:hAnsi="Montserrat"/>
          <w:kern w:val="28"/>
          <w:sz w:val="22"/>
          <w:szCs w:val="22"/>
        </w:rPr>
        <w:t>EIPN</w:t>
      </w:r>
      <w:r w:rsidRPr="009E3C69">
        <w:rPr>
          <w:rFonts w:ascii="Montserrat" w:hAnsi="Montserrat"/>
          <w:kern w:val="28"/>
          <w:sz w:val="22"/>
          <w:szCs w:val="22"/>
        </w:rPr>
        <w:t>.</w:t>
      </w:r>
    </w:p>
    <w:p w14:paraId="28A4DBF1" w14:textId="77777777" w:rsidR="009B3974" w:rsidRPr="009E3C69" w:rsidRDefault="009B3974" w:rsidP="009B3974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57967D19" w14:textId="77777777" w:rsidR="009B3974" w:rsidRPr="009E3C69" w:rsidRDefault="009B3974" w:rsidP="009B3974">
      <w:p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>The member’s specific responsibilities are to:</w:t>
      </w:r>
    </w:p>
    <w:p w14:paraId="434A0C09" w14:textId="77777777" w:rsidR="009B3974" w:rsidRPr="009E3C69" w:rsidRDefault="009B3974" w:rsidP="009B3974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0ABC9AF3" w14:textId="2B2DE64D" w:rsidR="009B3974" w:rsidRPr="009E3C69" w:rsidRDefault="009B3974" w:rsidP="009B3974">
      <w:pPr>
        <w:numPr>
          <w:ilvl w:val="0"/>
          <w:numId w:val="9"/>
        </w:numPr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 xml:space="preserve">Attend meetings of the </w:t>
      </w:r>
      <w:r w:rsidR="004C3494">
        <w:rPr>
          <w:rFonts w:ascii="Montserrat" w:hAnsi="Montserrat"/>
          <w:kern w:val="28"/>
          <w:sz w:val="22"/>
          <w:szCs w:val="22"/>
        </w:rPr>
        <w:t>Advisory Group</w:t>
      </w:r>
      <w:r w:rsidR="00462B2C" w:rsidRPr="009E3C69">
        <w:rPr>
          <w:rFonts w:ascii="Montserrat" w:hAnsi="Montserrat"/>
          <w:kern w:val="28"/>
          <w:sz w:val="22"/>
          <w:szCs w:val="22"/>
        </w:rPr>
        <w:t xml:space="preserve"> and to </w:t>
      </w:r>
      <w:r w:rsidRPr="009E3C69">
        <w:rPr>
          <w:rFonts w:ascii="Montserrat" w:hAnsi="Montserrat"/>
          <w:kern w:val="28"/>
          <w:sz w:val="22"/>
          <w:szCs w:val="22"/>
        </w:rPr>
        <w:t xml:space="preserve">participate in its discussions and in the formulation of its advice about the issues that fall within its remit (see terms of reference). </w:t>
      </w:r>
    </w:p>
    <w:p w14:paraId="0091226A" w14:textId="77777777" w:rsidR="009B3974" w:rsidRPr="009E3C69" w:rsidRDefault="009B3974" w:rsidP="009B3974">
      <w:pPr>
        <w:ind w:left="360"/>
        <w:rPr>
          <w:rFonts w:ascii="Montserrat" w:hAnsi="Montserrat"/>
          <w:kern w:val="28"/>
          <w:sz w:val="22"/>
          <w:szCs w:val="22"/>
        </w:rPr>
      </w:pPr>
    </w:p>
    <w:p w14:paraId="5AE1F095" w14:textId="08017BA3" w:rsidR="009B3974" w:rsidRPr="009E3C69" w:rsidRDefault="009B3974" w:rsidP="009B3974">
      <w:pPr>
        <w:numPr>
          <w:ilvl w:val="0"/>
          <w:numId w:val="9"/>
        </w:numPr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 w:cs="Verdana"/>
          <w:sz w:val="22"/>
          <w:szCs w:val="22"/>
        </w:rPr>
        <w:t xml:space="preserve">Keep </w:t>
      </w:r>
      <w:proofErr w:type="gramStart"/>
      <w:r w:rsidRPr="009E3C69">
        <w:rPr>
          <w:rFonts w:ascii="Montserrat" w:hAnsi="Montserrat" w:cs="Verdana"/>
          <w:sz w:val="22"/>
          <w:szCs w:val="22"/>
        </w:rPr>
        <w:t>up-to-date</w:t>
      </w:r>
      <w:proofErr w:type="gramEnd"/>
      <w:r w:rsidRPr="009E3C69">
        <w:rPr>
          <w:rFonts w:ascii="Montserrat" w:hAnsi="Montserrat" w:cs="Verdana"/>
          <w:sz w:val="22"/>
          <w:szCs w:val="22"/>
        </w:rPr>
        <w:t xml:space="preserve"> with revisions of the </w:t>
      </w:r>
      <w:r w:rsidR="00AC29B9">
        <w:rPr>
          <w:rFonts w:ascii="Montserrat" w:hAnsi="Montserrat" w:cs="Verdana"/>
          <w:sz w:val="22"/>
          <w:szCs w:val="22"/>
        </w:rPr>
        <w:t>quality</w:t>
      </w:r>
      <w:r w:rsidR="00AC29B9" w:rsidRPr="009E3C69">
        <w:rPr>
          <w:rFonts w:ascii="Montserrat" w:hAnsi="Montserrat" w:cs="Verdana"/>
          <w:sz w:val="22"/>
          <w:szCs w:val="22"/>
        </w:rPr>
        <w:t xml:space="preserve"> </w:t>
      </w:r>
      <w:r w:rsidRPr="009E3C69">
        <w:rPr>
          <w:rFonts w:ascii="Montserrat" w:hAnsi="Montserrat" w:cs="Verdana"/>
          <w:sz w:val="22"/>
          <w:szCs w:val="22"/>
        </w:rPr>
        <w:t>standards used by</w:t>
      </w:r>
      <w:r w:rsidR="0001344D" w:rsidRPr="009E3C69">
        <w:rPr>
          <w:rFonts w:ascii="Montserrat" w:hAnsi="Montserrat" w:cs="Verdana"/>
          <w:sz w:val="22"/>
          <w:szCs w:val="22"/>
        </w:rPr>
        <w:t xml:space="preserve"> </w:t>
      </w:r>
      <w:r w:rsidR="00AD57E4">
        <w:rPr>
          <w:rFonts w:ascii="Montserrat" w:hAnsi="Montserrat" w:cs="Verdana"/>
          <w:sz w:val="22"/>
          <w:szCs w:val="22"/>
        </w:rPr>
        <w:t>EIPN</w:t>
      </w:r>
      <w:r w:rsidRPr="009E3C69">
        <w:rPr>
          <w:rFonts w:ascii="Montserrat" w:hAnsi="Montserrat"/>
          <w:bCs/>
          <w:sz w:val="22"/>
          <w:szCs w:val="22"/>
        </w:rPr>
        <w:t xml:space="preserve"> and with new developments in the methods used to monitor compliance with these</w:t>
      </w:r>
      <w:r w:rsidRPr="009E3C69">
        <w:rPr>
          <w:rFonts w:ascii="Montserrat" w:hAnsi="Montserrat" w:cs="Verdana"/>
          <w:sz w:val="22"/>
          <w:szCs w:val="22"/>
        </w:rPr>
        <w:t>.</w:t>
      </w:r>
    </w:p>
    <w:p w14:paraId="28D76730" w14:textId="77777777" w:rsidR="009B3974" w:rsidRPr="009E3C69" w:rsidRDefault="009B3974" w:rsidP="009B3974">
      <w:pPr>
        <w:ind w:left="360"/>
        <w:rPr>
          <w:rFonts w:ascii="Montserrat" w:hAnsi="Montserrat"/>
          <w:kern w:val="28"/>
          <w:sz w:val="22"/>
          <w:szCs w:val="22"/>
        </w:rPr>
      </w:pPr>
    </w:p>
    <w:p w14:paraId="6A9E6052" w14:textId="1F84F4AD" w:rsidR="009B3974" w:rsidRPr="009E3C69" w:rsidRDefault="009B3974" w:rsidP="009B3974">
      <w:pPr>
        <w:numPr>
          <w:ilvl w:val="0"/>
          <w:numId w:val="9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 xml:space="preserve">Promote the work of </w:t>
      </w:r>
      <w:r w:rsidR="00AD57E4">
        <w:rPr>
          <w:rFonts w:ascii="Montserrat" w:hAnsi="Montserrat"/>
          <w:kern w:val="28"/>
          <w:sz w:val="22"/>
          <w:szCs w:val="22"/>
        </w:rPr>
        <w:t>EIPN</w:t>
      </w:r>
      <w:r w:rsidRPr="009E3C69">
        <w:rPr>
          <w:rFonts w:ascii="Montserrat" w:hAnsi="Montserrat"/>
          <w:kern w:val="28"/>
          <w:sz w:val="22"/>
          <w:szCs w:val="22"/>
        </w:rPr>
        <w:t xml:space="preserve"> within any stakeholder group with which they have influence. </w:t>
      </w:r>
    </w:p>
    <w:p w14:paraId="58E2195B" w14:textId="77777777" w:rsidR="009B3974" w:rsidRPr="009E3C69" w:rsidRDefault="009B3974" w:rsidP="009B3974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74F3A3A7" w14:textId="77777777" w:rsidR="009B3974" w:rsidRPr="009E3C69" w:rsidRDefault="009B3974" w:rsidP="009B3974">
      <w:pPr>
        <w:numPr>
          <w:ilvl w:val="0"/>
          <w:numId w:val="9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>For members who are nominated by a professional association or other national body:</w:t>
      </w:r>
    </w:p>
    <w:p w14:paraId="41DA3794" w14:textId="71335C8A" w:rsidR="009B3974" w:rsidRPr="009E3C69" w:rsidRDefault="009B3974" w:rsidP="009B3974">
      <w:pPr>
        <w:numPr>
          <w:ilvl w:val="0"/>
          <w:numId w:val="10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 xml:space="preserve">to represent the perspective of that organisation on the </w:t>
      </w:r>
      <w:r w:rsidR="004C3494">
        <w:rPr>
          <w:rFonts w:ascii="Montserrat" w:hAnsi="Montserrat"/>
          <w:kern w:val="28"/>
          <w:sz w:val="22"/>
          <w:szCs w:val="22"/>
        </w:rPr>
        <w:t xml:space="preserve">Advisory </w:t>
      </w:r>
      <w:proofErr w:type="gramStart"/>
      <w:r w:rsidR="004C3494">
        <w:rPr>
          <w:rFonts w:ascii="Montserrat" w:hAnsi="Montserrat"/>
          <w:kern w:val="28"/>
          <w:sz w:val="22"/>
          <w:szCs w:val="22"/>
        </w:rPr>
        <w:t>Group</w:t>
      </w:r>
      <w:r w:rsidRPr="009E3C69">
        <w:rPr>
          <w:rFonts w:ascii="Montserrat" w:hAnsi="Montserrat"/>
          <w:kern w:val="28"/>
          <w:sz w:val="22"/>
          <w:szCs w:val="22"/>
        </w:rPr>
        <w:t>;</w:t>
      </w:r>
      <w:proofErr w:type="gramEnd"/>
    </w:p>
    <w:p w14:paraId="6B92F09F" w14:textId="27AB12DA" w:rsidR="009B3974" w:rsidRPr="009E3C69" w:rsidRDefault="009B3974" w:rsidP="009B3974">
      <w:pPr>
        <w:numPr>
          <w:ilvl w:val="0"/>
          <w:numId w:val="10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 xml:space="preserve">to promote the interests of </w:t>
      </w:r>
      <w:r w:rsidR="00AD57E4">
        <w:rPr>
          <w:rFonts w:ascii="Montserrat" w:hAnsi="Montserrat"/>
          <w:kern w:val="28"/>
          <w:sz w:val="22"/>
          <w:szCs w:val="22"/>
        </w:rPr>
        <w:t>EIPN</w:t>
      </w:r>
      <w:r w:rsidRPr="009E3C69">
        <w:rPr>
          <w:rFonts w:ascii="Montserrat" w:hAnsi="Montserrat"/>
          <w:kern w:val="28"/>
          <w:sz w:val="22"/>
          <w:szCs w:val="22"/>
        </w:rPr>
        <w:t xml:space="preserve"> within the organisation that they </w:t>
      </w:r>
      <w:proofErr w:type="gramStart"/>
      <w:r w:rsidRPr="009E3C69">
        <w:rPr>
          <w:rFonts w:ascii="Montserrat" w:hAnsi="Montserrat"/>
          <w:kern w:val="28"/>
          <w:sz w:val="22"/>
          <w:szCs w:val="22"/>
        </w:rPr>
        <w:t>represent;</w:t>
      </w:r>
      <w:proofErr w:type="gramEnd"/>
    </w:p>
    <w:p w14:paraId="7F25E504" w14:textId="77777777" w:rsidR="00944D6A" w:rsidRPr="009E3C69" w:rsidRDefault="009B3974" w:rsidP="00944D6A">
      <w:pPr>
        <w:numPr>
          <w:ilvl w:val="0"/>
          <w:numId w:val="10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>to act as a link with the members of the organisation that they represent.</w:t>
      </w:r>
    </w:p>
    <w:p w14:paraId="6BCFC1F6" w14:textId="77777777" w:rsidR="00944D6A" w:rsidRPr="009E3C69" w:rsidRDefault="00944D6A" w:rsidP="00944D6A">
      <w:pPr>
        <w:ind w:left="720"/>
        <w:jc w:val="both"/>
        <w:rPr>
          <w:rFonts w:ascii="Montserrat" w:hAnsi="Montserrat"/>
          <w:kern w:val="28"/>
          <w:sz w:val="22"/>
          <w:szCs w:val="22"/>
        </w:rPr>
      </w:pPr>
    </w:p>
    <w:p w14:paraId="1C50EFC8" w14:textId="25C2AB68" w:rsidR="00944D6A" w:rsidRPr="009E3C69" w:rsidRDefault="00944D6A" w:rsidP="00944D6A">
      <w:pPr>
        <w:numPr>
          <w:ilvl w:val="0"/>
          <w:numId w:val="9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 xml:space="preserve">Attend a minimum of </w:t>
      </w:r>
      <w:r w:rsidR="003C292F">
        <w:rPr>
          <w:rFonts w:ascii="Montserrat" w:hAnsi="Montserrat"/>
          <w:kern w:val="28"/>
          <w:sz w:val="22"/>
          <w:szCs w:val="22"/>
        </w:rPr>
        <w:t>one</w:t>
      </w:r>
      <w:r w:rsidRPr="009E3C69">
        <w:rPr>
          <w:rFonts w:ascii="Montserrat" w:hAnsi="Montserrat"/>
          <w:kern w:val="28"/>
          <w:sz w:val="22"/>
          <w:szCs w:val="22"/>
        </w:rPr>
        <w:t xml:space="preserve"> review within each review cycle.</w:t>
      </w:r>
    </w:p>
    <w:p w14:paraId="680B9768" w14:textId="77777777" w:rsidR="009B3974" w:rsidRPr="009E3C69" w:rsidRDefault="009B3974" w:rsidP="009B3974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1FBC6320" w14:textId="77777777" w:rsidR="009B3974" w:rsidRPr="009E3C69" w:rsidRDefault="009B3974" w:rsidP="009B3974">
      <w:pPr>
        <w:numPr>
          <w:ilvl w:val="0"/>
          <w:numId w:val="9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>Undertake any other duties related to the role purpose and terms of reference.</w:t>
      </w:r>
    </w:p>
    <w:p w14:paraId="19337D26" w14:textId="77777777" w:rsidR="009B3974" w:rsidRPr="009E3C69" w:rsidRDefault="009B3974" w:rsidP="009B3974">
      <w:pPr>
        <w:widowControl w:val="0"/>
        <w:rPr>
          <w:rFonts w:ascii="Montserrat" w:hAnsi="Montserrat"/>
        </w:rPr>
      </w:pPr>
    </w:p>
    <w:p w14:paraId="6754C8F5" w14:textId="77777777" w:rsidR="009B3974" w:rsidRPr="009E3C69" w:rsidRDefault="009B3974" w:rsidP="00F05994">
      <w:pPr>
        <w:pStyle w:val="Heading2"/>
        <w:ind w:left="0"/>
        <w:jc w:val="left"/>
        <w:rPr>
          <w:rFonts w:ascii="Montserrat" w:hAnsi="Montserrat"/>
          <w:i w:val="0"/>
          <w:sz w:val="24"/>
          <w:szCs w:val="24"/>
        </w:rPr>
      </w:pPr>
      <w:r w:rsidRPr="009E3C69">
        <w:rPr>
          <w:rFonts w:ascii="Montserrat" w:hAnsi="Montserrat"/>
          <w:i w:val="0"/>
          <w:sz w:val="24"/>
          <w:szCs w:val="24"/>
        </w:rPr>
        <w:t>Person S</w:t>
      </w:r>
      <w:r w:rsidR="00462B2C" w:rsidRPr="009E3C69">
        <w:rPr>
          <w:rFonts w:ascii="Montserrat" w:hAnsi="Montserrat"/>
          <w:i w:val="0"/>
          <w:sz w:val="24"/>
          <w:szCs w:val="24"/>
        </w:rPr>
        <w:t>pecification</w:t>
      </w:r>
    </w:p>
    <w:p w14:paraId="3AAE5B03" w14:textId="77777777" w:rsidR="00460970" w:rsidRPr="009E3C69" w:rsidRDefault="00460970" w:rsidP="00460970">
      <w:pPr>
        <w:pStyle w:val="Heading3"/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>Essential</w:t>
      </w:r>
    </w:p>
    <w:p w14:paraId="4DE64D2B" w14:textId="44FB537C" w:rsidR="00460970" w:rsidRPr="009E3C69" w:rsidRDefault="00460970" w:rsidP="00460970">
      <w:pPr>
        <w:numPr>
          <w:ilvl w:val="0"/>
          <w:numId w:val="6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 xml:space="preserve">Broad knowledge and experience relevant to </w:t>
      </w:r>
      <w:r w:rsidR="003C292F">
        <w:rPr>
          <w:rFonts w:ascii="Montserrat" w:hAnsi="Montserrat"/>
          <w:sz w:val="22"/>
          <w:szCs w:val="22"/>
          <w:lang w:val="en-US"/>
        </w:rPr>
        <w:t>early intervention in psychosis.</w:t>
      </w:r>
    </w:p>
    <w:p w14:paraId="172B449D" w14:textId="77777777" w:rsidR="00460970" w:rsidRPr="009E3C69" w:rsidRDefault="00460970" w:rsidP="00460970">
      <w:pPr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>Good interpersonal skills.</w:t>
      </w:r>
    </w:p>
    <w:p w14:paraId="71F3F447" w14:textId="77777777" w:rsidR="00460970" w:rsidRPr="009E3C69" w:rsidRDefault="00460970" w:rsidP="00460970">
      <w:pPr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>Good spoken communication skills.</w:t>
      </w:r>
    </w:p>
    <w:p w14:paraId="36EF3F4E" w14:textId="77777777" w:rsidR="00460970" w:rsidRPr="009E3C69" w:rsidRDefault="00460970" w:rsidP="00460970">
      <w:pPr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 xml:space="preserve">Positive manner and ability to enable the forming of consensus. </w:t>
      </w:r>
    </w:p>
    <w:p w14:paraId="5A373BA4" w14:textId="78BEA47E" w:rsidR="00460970" w:rsidRPr="009E3C69" w:rsidRDefault="00460970" w:rsidP="00460970">
      <w:pPr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 xml:space="preserve">The person’s service is a member of </w:t>
      </w:r>
      <w:r w:rsidR="00AD57E4">
        <w:rPr>
          <w:rFonts w:ascii="Montserrat" w:hAnsi="Montserrat"/>
          <w:sz w:val="22"/>
          <w:szCs w:val="22"/>
          <w:lang w:val="en-US"/>
        </w:rPr>
        <w:t>EIPN</w:t>
      </w:r>
      <w:r w:rsidR="003C292F">
        <w:rPr>
          <w:rFonts w:ascii="Montserrat" w:hAnsi="Montserrat"/>
          <w:sz w:val="22"/>
          <w:szCs w:val="22"/>
          <w:lang w:val="en-US"/>
        </w:rPr>
        <w:t>,</w:t>
      </w:r>
      <w:r w:rsidR="00897F10" w:rsidRPr="009E3C69">
        <w:rPr>
          <w:rFonts w:ascii="Montserrat" w:hAnsi="Montserrat"/>
          <w:sz w:val="22"/>
          <w:szCs w:val="22"/>
          <w:lang w:val="en-US"/>
        </w:rPr>
        <w:t xml:space="preserve"> </w:t>
      </w:r>
      <w:proofErr w:type="spellStart"/>
      <w:r w:rsidR="00897F10" w:rsidRPr="009E3C69">
        <w:rPr>
          <w:rFonts w:ascii="Montserrat" w:hAnsi="Montserrat"/>
          <w:sz w:val="22"/>
          <w:szCs w:val="22"/>
          <w:lang w:val="en-US"/>
        </w:rPr>
        <w:t>i</w:t>
      </w:r>
      <w:proofErr w:type="spellEnd"/>
      <w:r w:rsidRPr="009E3C69">
        <w:rPr>
          <w:rFonts w:ascii="Montserrat" w:hAnsi="Montserrat"/>
          <w:bCs/>
          <w:sz w:val="22"/>
          <w:szCs w:val="22"/>
        </w:rPr>
        <w:t>f eligible.</w:t>
      </w:r>
    </w:p>
    <w:p w14:paraId="13F7EDF4" w14:textId="77777777" w:rsidR="00460970" w:rsidRPr="009E3C69" w:rsidRDefault="00460970" w:rsidP="00460970">
      <w:pPr>
        <w:rPr>
          <w:rFonts w:ascii="Montserrat" w:hAnsi="Montserrat"/>
          <w:sz w:val="22"/>
          <w:szCs w:val="22"/>
        </w:rPr>
      </w:pPr>
    </w:p>
    <w:p w14:paraId="29706848" w14:textId="77777777" w:rsidR="00460970" w:rsidRPr="009E3C69" w:rsidRDefault="00460970" w:rsidP="00460970">
      <w:pPr>
        <w:pStyle w:val="Heading3"/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>Desirable</w:t>
      </w:r>
    </w:p>
    <w:p w14:paraId="585D664D" w14:textId="4DF56E9D" w:rsidR="00460970" w:rsidRPr="009E3C69" w:rsidRDefault="00460970" w:rsidP="00460970">
      <w:pPr>
        <w:numPr>
          <w:ilvl w:val="0"/>
          <w:numId w:val="8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 xml:space="preserve">Practical experience of </w:t>
      </w:r>
      <w:r w:rsidR="007511FE">
        <w:rPr>
          <w:rFonts w:ascii="Montserrat" w:hAnsi="Montserrat"/>
          <w:sz w:val="22"/>
          <w:szCs w:val="22"/>
        </w:rPr>
        <w:t xml:space="preserve">involvement in </w:t>
      </w:r>
      <w:r w:rsidRPr="009E3C69">
        <w:rPr>
          <w:rFonts w:ascii="Montserrat" w:hAnsi="Montserrat"/>
          <w:sz w:val="22"/>
          <w:szCs w:val="22"/>
        </w:rPr>
        <w:t>improvement work.</w:t>
      </w:r>
    </w:p>
    <w:p w14:paraId="122A7124" w14:textId="7DD7D5E7" w:rsidR="00460970" w:rsidRPr="009E3C69" w:rsidRDefault="00460970" w:rsidP="00460970">
      <w:pPr>
        <w:numPr>
          <w:ilvl w:val="0"/>
          <w:numId w:val="8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 xml:space="preserve">Experience of working with </w:t>
      </w:r>
      <w:r w:rsidR="002D4FBC" w:rsidRPr="009E3C69">
        <w:rPr>
          <w:rFonts w:ascii="Montserrat" w:hAnsi="Montserrat"/>
          <w:sz w:val="22"/>
          <w:szCs w:val="22"/>
        </w:rPr>
        <w:t>patients</w:t>
      </w:r>
      <w:r w:rsidRPr="009E3C69">
        <w:rPr>
          <w:rFonts w:ascii="Montserrat" w:hAnsi="Montserrat"/>
          <w:sz w:val="22"/>
          <w:szCs w:val="22"/>
        </w:rPr>
        <w:t xml:space="preserve"> or their representatives.</w:t>
      </w:r>
    </w:p>
    <w:p w14:paraId="01432B67" w14:textId="77777777" w:rsidR="00462B2C" w:rsidRPr="009E3C69" w:rsidRDefault="00462B2C" w:rsidP="00462B2C">
      <w:pPr>
        <w:rPr>
          <w:rFonts w:ascii="Montserrat" w:hAnsi="Montserrat"/>
          <w:b/>
        </w:rPr>
      </w:pPr>
      <w:r w:rsidRPr="009E3C69">
        <w:rPr>
          <w:rFonts w:ascii="Montserrat" w:hAnsi="Montserrat"/>
        </w:rPr>
        <w:br w:type="page"/>
      </w:r>
      <w:r w:rsidRPr="009E3C69">
        <w:rPr>
          <w:rFonts w:ascii="Montserrat" w:hAnsi="Montserrat"/>
          <w:b/>
        </w:rPr>
        <w:lastRenderedPageBreak/>
        <w:t>Appendix 2</w:t>
      </w:r>
    </w:p>
    <w:p w14:paraId="08E4C02D" w14:textId="0D1513C6" w:rsidR="00462B2C" w:rsidRPr="009E3C69" w:rsidRDefault="00462B2C" w:rsidP="00462B2C">
      <w:pPr>
        <w:jc w:val="center"/>
        <w:rPr>
          <w:rFonts w:ascii="Montserrat" w:hAnsi="Montserrat"/>
          <w:bCs/>
          <w:szCs w:val="22"/>
        </w:rPr>
      </w:pPr>
      <w:r w:rsidRPr="009E3C69">
        <w:rPr>
          <w:rFonts w:ascii="Montserrat" w:hAnsi="Montserrat"/>
          <w:b/>
          <w:sz w:val="28"/>
          <w:szCs w:val="28"/>
        </w:rPr>
        <w:t>Chair of the</w:t>
      </w:r>
      <w:r w:rsidR="0001344D" w:rsidRPr="009E3C69">
        <w:rPr>
          <w:rFonts w:ascii="Montserrat" w:hAnsi="Montserrat"/>
          <w:b/>
          <w:sz w:val="28"/>
          <w:szCs w:val="28"/>
        </w:rPr>
        <w:t xml:space="preserve"> </w:t>
      </w:r>
      <w:r w:rsidR="00AD57E4">
        <w:rPr>
          <w:rFonts w:ascii="Montserrat" w:hAnsi="Montserrat"/>
          <w:b/>
          <w:sz w:val="28"/>
          <w:szCs w:val="28"/>
        </w:rPr>
        <w:t>EIPN</w:t>
      </w:r>
    </w:p>
    <w:p w14:paraId="4AAD22D7" w14:textId="651E95C9" w:rsidR="00462B2C" w:rsidRPr="009E3C69" w:rsidRDefault="004C3494" w:rsidP="00462B2C">
      <w:pPr>
        <w:jc w:val="center"/>
        <w:rPr>
          <w:rFonts w:ascii="Montserrat" w:hAnsi="Montserrat"/>
          <w:b/>
          <w:sz w:val="28"/>
          <w:szCs w:val="28"/>
          <w:u w:val="single"/>
        </w:rPr>
      </w:pPr>
      <w:r>
        <w:rPr>
          <w:rFonts w:ascii="Montserrat" w:hAnsi="Montserrat"/>
          <w:b/>
          <w:bCs/>
          <w:sz w:val="28"/>
          <w:szCs w:val="28"/>
        </w:rPr>
        <w:t>Advisory Group</w:t>
      </w:r>
    </w:p>
    <w:p w14:paraId="6F1E62B0" w14:textId="77777777" w:rsidR="00462B2C" w:rsidRPr="009E3C69" w:rsidRDefault="00462B2C" w:rsidP="00462B2C">
      <w:pPr>
        <w:rPr>
          <w:rFonts w:ascii="Montserrat" w:hAnsi="Montserrat"/>
        </w:rPr>
      </w:pPr>
    </w:p>
    <w:p w14:paraId="7BBCF484" w14:textId="77777777" w:rsidR="00462B2C" w:rsidRPr="009E3C69" w:rsidRDefault="00462B2C" w:rsidP="00462B2C">
      <w:pPr>
        <w:pStyle w:val="Heading7"/>
        <w:rPr>
          <w:rFonts w:ascii="Montserrat" w:hAnsi="Montserrat"/>
          <w:b/>
        </w:rPr>
      </w:pPr>
      <w:r w:rsidRPr="009E3C69">
        <w:rPr>
          <w:rFonts w:ascii="Montserrat" w:hAnsi="Montserrat"/>
          <w:b/>
        </w:rPr>
        <w:t>Role and Responsibilities</w:t>
      </w:r>
    </w:p>
    <w:p w14:paraId="1AFD7274" w14:textId="139ACF9D" w:rsidR="00462B2C" w:rsidRPr="009E3C69" w:rsidRDefault="00462B2C" w:rsidP="00462B2C">
      <w:p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 xml:space="preserve">The </w:t>
      </w:r>
      <w:r w:rsidR="004C3494">
        <w:rPr>
          <w:rFonts w:ascii="Montserrat" w:hAnsi="Montserrat"/>
          <w:kern w:val="28"/>
          <w:sz w:val="22"/>
          <w:szCs w:val="22"/>
        </w:rPr>
        <w:t>Advisory Group</w:t>
      </w:r>
      <w:r w:rsidRPr="009E3C69">
        <w:rPr>
          <w:rFonts w:ascii="Montserrat" w:hAnsi="Montserrat"/>
          <w:kern w:val="28"/>
          <w:sz w:val="22"/>
          <w:szCs w:val="22"/>
        </w:rPr>
        <w:t xml:space="preserve"> is a key component of </w:t>
      </w:r>
      <w:r w:rsidR="00AD57E4">
        <w:rPr>
          <w:rFonts w:ascii="Montserrat" w:hAnsi="Montserrat"/>
          <w:bCs/>
          <w:sz w:val="22"/>
          <w:szCs w:val="22"/>
        </w:rPr>
        <w:t>EIPN</w:t>
      </w:r>
      <w:r w:rsidRPr="009E3C69">
        <w:rPr>
          <w:rFonts w:ascii="Montserrat" w:hAnsi="Montserrat"/>
          <w:kern w:val="28"/>
          <w:sz w:val="22"/>
          <w:szCs w:val="22"/>
        </w:rPr>
        <w:t xml:space="preserve">. Its purpose and way of working is described in the group’s terms of reference.  The </w:t>
      </w:r>
      <w:r w:rsidR="007F728B">
        <w:rPr>
          <w:rFonts w:ascii="Montserrat" w:hAnsi="Montserrat"/>
          <w:kern w:val="28"/>
          <w:sz w:val="22"/>
          <w:szCs w:val="22"/>
        </w:rPr>
        <w:t>C</w:t>
      </w:r>
      <w:r w:rsidRPr="009E3C69">
        <w:rPr>
          <w:rFonts w:ascii="Montserrat" w:hAnsi="Montserrat"/>
          <w:kern w:val="28"/>
          <w:sz w:val="22"/>
          <w:szCs w:val="22"/>
        </w:rPr>
        <w:t xml:space="preserve">hair’s role is to ensure that the </w:t>
      </w:r>
      <w:r w:rsidR="004C3494">
        <w:rPr>
          <w:rFonts w:ascii="Montserrat" w:hAnsi="Montserrat"/>
          <w:kern w:val="28"/>
          <w:sz w:val="22"/>
          <w:szCs w:val="22"/>
        </w:rPr>
        <w:t>Advisory Group</w:t>
      </w:r>
      <w:r w:rsidRPr="009E3C69">
        <w:rPr>
          <w:rFonts w:ascii="Montserrat" w:hAnsi="Montserrat"/>
          <w:kern w:val="28"/>
          <w:sz w:val="22"/>
          <w:szCs w:val="22"/>
        </w:rPr>
        <w:t xml:space="preserve"> works in a manner that optimises the quality of advice it gives.</w:t>
      </w:r>
    </w:p>
    <w:p w14:paraId="081C816B" w14:textId="77777777" w:rsidR="00462B2C" w:rsidRPr="009E3C69" w:rsidRDefault="00462B2C" w:rsidP="00462B2C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489D9EF7" w14:textId="77777777" w:rsidR="00462B2C" w:rsidRPr="009E3C69" w:rsidRDefault="00462B2C" w:rsidP="00462B2C">
      <w:p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>The chair’s specific responsibilities are to:</w:t>
      </w:r>
    </w:p>
    <w:p w14:paraId="61E8534D" w14:textId="77777777" w:rsidR="00462B2C" w:rsidRPr="009E3C69" w:rsidRDefault="00462B2C" w:rsidP="00462B2C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28D0AE8E" w14:textId="78EBC4C2" w:rsidR="00462B2C" w:rsidRPr="009E3C69" w:rsidRDefault="00462B2C" w:rsidP="00462B2C">
      <w:pPr>
        <w:numPr>
          <w:ilvl w:val="0"/>
          <w:numId w:val="17"/>
        </w:numPr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>Chair the</w:t>
      </w:r>
      <w:r w:rsidR="00897F10" w:rsidRPr="009E3C69">
        <w:rPr>
          <w:rFonts w:ascii="Montserrat" w:hAnsi="Montserrat"/>
          <w:kern w:val="28"/>
          <w:sz w:val="22"/>
          <w:szCs w:val="22"/>
        </w:rPr>
        <w:t xml:space="preserve"> </w:t>
      </w:r>
      <w:r w:rsidR="00AD57E4">
        <w:rPr>
          <w:rFonts w:ascii="Montserrat" w:hAnsi="Montserrat"/>
          <w:kern w:val="28"/>
          <w:sz w:val="22"/>
          <w:szCs w:val="22"/>
        </w:rPr>
        <w:t>EIPN</w:t>
      </w:r>
      <w:r w:rsidRPr="009E3C69">
        <w:rPr>
          <w:rFonts w:ascii="Montserrat" w:hAnsi="Montserrat"/>
          <w:bCs/>
          <w:sz w:val="22"/>
          <w:szCs w:val="22"/>
        </w:rPr>
        <w:t xml:space="preserve"> </w:t>
      </w:r>
      <w:r w:rsidR="004C3494">
        <w:rPr>
          <w:rFonts w:ascii="Montserrat" w:hAnsi="Montserrat"/>
          <w:bCs/>
          <w:sz w:val="22"/>
          <w:szCs w:val="22"/>
        </w:rPr>
        <w:t>Advisory Group</w:t>
      </w:r>
      <w:r w:rsidRPr="009E3C69">
        <w:rPr>
          <w:rFonts w:ascii="Montserrat" w:hAnsi="Montserrat"/>
          <w:bCs/>
          <w:sz w:val="22"/>
          <w:szCs w:val="22"/>
        </w:rPr>
        <w:t xml:space="preserve"> </w:t>
      </w:r>
      <w:r w:rsidRPr="009E3C69">
        <w:rPr>
          <w:rFonts w:ascii="Montserrat" w:hAnsi="Montserrat"/>
          <w:kern w:val="28"/>
          <w:sz w:val="22"/>
          <w:szCs w:val="22"/>
        </w:rPr>
        <w:t>in a manner that ensures that it abides by its terms of reference and that ensures that all members of the group are able to contribute fully.</w:t>
      </w:r>
    </w:p>
    <w:p w14:paraId="68C5418B" w14:textId="77777777" w:rsidR="00462B2C" w:rsidRPr="009E3C69" w:rsidRDefault="00462B2C" w:rsidP="00462B2C">
      <w:pPr>
        <w:ind w:left="360"/>
        <w:rPr>
          <w:rFonts w:ascii="Montserrat" w:hAnsi="Montserrat"/>
          <w:kern w:val="28"/>
          <w:sz w:val="22"/>
          <w:szCs w:val="22"/>
        </w:rPr>
      </w:pPr>
    </w:p>
    <w:p w14:paraId="72706808" w14:textId="0321F56E" w:rsidR="00462B2C" w:rsidRPr="009E3C69" w:rsidRDefault="00462B2C" w:rsidP="00462B2C">
      <w:pPr>
        <w:numPr>
          <w:ilvl w:val="0"/>
          <w:numId w:val="17"/>
        </w:numPr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 xml:space="preserve">When desirable, to meet with </w:t>
      </w:r>
      <w:r w:rsidR="002D4FBC" w:rsidRPr="009E3C69">
        <w:rPr>
          <w:rFonts w:ascii="Montserrat" w:hAnsi="Montserrat"/>
          <w:kern w:val="28"/>
          <w:sz w:val="22"/>
          <w:szCs w:val="22"/>
        </w:rPr>
        <w:t>patient</w:t>
      </w:r>
      <w:r w:rsidRPr="009E3C69">
        <w:rPr>
          <w:rFonts w:ascii="Montserrat" w:hAnsi="Montserrat"/>
          <w:kern w:val="28"/>
          <w:sz w:val="22"/>
          <w:szCs w:val="22"/>
        </w:rPr>
        <w:t xml:space="preserve"> and carer members of the </w:t>
      </w:r>
      <w:r w:rsidR="004C3494">
        <w:rPr>
          <w:rFonts w:ascii="Montserrat" w:hAnsi="Montserrat"/>
          <w:kern w:val="28"/>
          <w:sz w:val="22"/>
          <w:szCs w:val="22"/>
        </w:rPr>
        <w:t>Advisory Group</w:t>
      </w:r>
      <w:r w:rsidRPr="009E3C69">
        <w:rPr>
          <w:rFonts w:ascii="Montserrat" w:hAnsi="Montserrat"/>
          <w:kern w:val="28"/>
          <w:sz w:val="22"/>
          <w:szCs w:val="22"/>
        </w:rPr>
        <w:t xml:space="preserve"> before meetings to ensure that they are fully briefed and to discuss their input to the meeting.  </w:t>
      </w:r>
    </w:p>
    <w:p w14:paraId="5D53E261" w14:textId="77777777" w:rsidR="00462B2C" w:rsidRPr="009E3C69" w:rsidRDefault="00462B2C" w:rsidP="00462B2C">
      <w:pPr>
        <w:rPr>
          <w:rFonts w:ascii="Montserrat" w:hAnsi="Montserrat"/>
          <w:kern w:val="28"/>
          <w:sz w:val="22"/>
          <w:szCs w:val="22"/>
        </w:rPr>
      </w:pPr>
    </w:p>
    <w:p w14:paraId="76209D98" w14:textId="7387E2FE" w:rsidR="00462B2C" w:rsidRPr="009E3C69" w:rsidRDefault="00462B2C" w:rsidP="00462B2C">
      <w:pPr>
        <w:numPr>
          <w:ilvl w:val="0"/>
          <w:numId w:val="17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 xml:space="preserve">Advise and support the </w:t>
      </w:r>
      <w:r w:rsidR="00AD57E4">
        <w:rPr>
          <w:rFonts w:ascii="Montserrat" w:hAnsi="Montserrat"/>
          <w:kern w:val="28"/>
          <w:sz w:val="22"/>
          <w:szCs w:val="22"/>
        </w:rPr>
        <w:t>EIPN</w:t>
      </w:r>
      <w:r w:rsidRPr="009E3C69">
        <w:rPr>
          <w:rFonts w:ascii="Montserrat" w:hAnsi="Montserrat"/>
          <w:kern w:val="28"/>
          <w:sz w:val="22"/>
          <w:szCs w:val="22"/>
        </w:rPr>
        <w:t xml:space="preserve"> team to recruit to and maintain an </w:t>
      </w:r>
      <w:r w:rsidR="004C3494">
        <w:rPr>
          <w:rFonts w:ascii="Montserrat" w:hAnsi="Montserrat"/>
          <w:kern w:val="28"/>
          <w:sz w:val="22"/>
          <w:szCs w:val="22"/>
        </w:rPr>
        <w:t>Advisory Group</w:t>
      </w:r>
      <w:r w:rsidRPr="009E3C69">
        <w:rPr>
          <w:rFonts w:ascii="Montserrat" w:hAnsi="Montserrat"/>
          <w:kern w:val="28"/>
          <w:sz w:val="22"/>
          <w:szCs w:val="22"/>
        </w:rPr>
        <w:t xml:space="preserve"> that represents key stakeholder interests.</w:t>
      </w:r>
    </w:p>
    <w:p w14:paraId="5C4AC1CF" w14:textId="77777777" w:rsidR="00462B2C" w:rsidRPr="009E3C69" w:rsidRDefault="00462B2C" w:rsidP="00462B2C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3AFA0A20" w14:textId="33A81DE6" w:rsidR="00462B2C" w:rsidRPr="009E3C69" w:rsidRDefault="00462B2C" w:rsidP="00462B2C">
      <w:pPr>
        <w:numPr>
          <w:ilvl w:val="0"/>
          <w:numId w:val="17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>Maintain regular contact with the</w:t>
      </w:r>
      <w:r w:rsidR="0001344D" w:rsidRPr="009E3C69">
        <w:rPr>
          <w:rFonts w:ascii="Montserrat" w:hAnsi="Montserrat"/>
          <w:kern w:val="28"/>
          <w:sz w:val="22"/>
          <w:szCs w:val="22"/>
        </w:rPr>
        <w:t xml:space="preserve"> </w:t>
      </w:r>
      <w:r w:rsidR="00AD57E4">
        <w:rPr>
          <w:rFonts w:ascii="Montserrat" w:hAnsi="Montserrat"/>
          <w:kern w:val="28"/>
          <w:sz w:val="22"/>
          <w:szCs w:val="22"/>
        </w:rPr>
        <w:t>EIPN</w:t>
      </w:r>
      <w:r w:rsidRPr="009E3C69">
        <w:rPr>
          <w:rFonts w:ascii="Montserrat" w:hAnsi="Montserrat"/>
          <w:kern w:val="28"/>
          <w:sz w:val="22"/>
          <w:szCs w:val="22"/>
        </w:rPr>
        <w:t xml:space="preserve"> team and to be available to deal with ad hoc requests from the project team.  </w:t>
      </w:r>
    </w:p>
    <w:p w14:paraId="256344FE" w14:textId="77777777" w:rsidR="00462B2C" w:rsidRPr="009E3C69" w:rsidRDefault="00462B2C" w:rsidP="00462B2C">
      <w:pPr>
        <w:ind w:left="360"/>
        <w:jc w:val="both"/>
        <w:rPr>
          <w:rFonts w:ascii="Montserrat" w:hAnsi="Montserrat"/>
          <w:kern w:val="28"/>
          <w:sz w:val="22"/>
          <w:szCs w:val="22"/>
        </w:rPr>
      </w:pPr>
    </w:p>
    <w:p w14:paraId="6C5A962B" w14:textId="77777777" w:rsidR="00462B2C" w:rsidRPr="009E3C69" w:rsidRDefault="00462B2C" w:rsidP="00462B2C">
      <w:pPr>
        <w:numPr>
          <w:ilvl w:val="0"/>
          <w:numId w:val="17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 xml:space="preserve">Provide occasional advice and input to the College Centre for Quality Improvement team using assured channels of communication. </w:t>
      </w:r>
    </w:p>
    <w:p w14:paraId="6A3FDDEA" w14:textId="77777777" w:rsidR="00462B2C" w:rsidRPr="009E3C69" w:rsidRDefault="00462B2C" w:rsidP="00462B2C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2F31423C" w14:textId="4D366ED7" w:rsidR="00462B2C" w:rsidRPr="009E3C69" w:rsidRDefault="00462B2C" w:rsidP="00462B2C">
      <w:pPr>
        <w:numPr>
          <w:ilvl w:val="0"/>
          <w:numId w:val="17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 xml:space="preserve">Act as a spokesperson to represent the interests of the services that are members </w:t>
      </w:r>
      <w:r w:rsidR="0001344D" w:rsidRPr="009E3C69">
        <w:rPr>
          <w:rFonts w:ascii="Montserrat" w:hAnsi="Montserrat"/>
          <w:kern w:val="28"/>
          <w:sz w:val="22"/>
          <w:szCs w:val="22"/>
        </w:rPr>
        <w:t xml:space="preserve">of </w:t>
      </w:r>
      <w:r w:rsidR="00AD57E4">
        <w:rPr>
          <w:rFonts w:ascii="Montserrat" w:hAnsi="Montserrat"/>
          <w:kern w:val="28"/>
          <w:sz w:val="22"/>
          <w:szCs w:val="22"/>
        </w:rPr>
        <w:t>EIPN</w:t>
      </w:r>
      <w:r w:rsidRPr="009E3C69">
        <w:rPr>
          <w:rFonts w:ascii="Montserrat" w:hAnsi="Montserrat"/>
          <w:kern w:val="28"/>
          <w:sz w:val="22"/>
          <w:szCs w:val="22"/>
        </w:rPr>
        <w:t xml:space="preserve"> and to encourage other services to join the scheme.</w:t>
      </w:r>
    </w:p>
    <w:p w14:paraId="0FC6C4AD" w14:textId="77777777" w:rsidR="00462B2C" w:rsidRPr="009E3C69" w:rsidRDefault="00462B2C" w:rsidP="00462B2C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5773E242" w14:textId="7A5BB25E" w:rsidR="00462B2C" w:rsidRPr="009E3C69" w:rsidRDefault="00462B2C" w:rsidP="00462B2C">
      <w:pPr>
        <w:numPr>
          <w:ilvl w:val="0"/>
          <w:numId w:val="17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 xml:space="preserve">Communicate information about </w:t>
      </w:r>
      <w:r w:rsidR="00AD57E4">
        <w:rPr>
          <w:rFonts w:ascii="Montserrat" w:hAnsi="Montserrat"/>
          <w:kern w:val="28"/>
          <w:sz w:val="22"/>
          <w:szCs w:val="22"/>
        </w:rPr>
        <w:t>EIPN</w:t>
      </w:r>
      <w:r w:rsidRPr="009E3C69">
        <w:rPr>
          <w:rFonts w:ascii="Montserrat" w:hAnsi="Montserrat"/>
          <w:i/>
          <w:kern w:val="28"/>
          <w:sz w:val="22"/>
          <w:szCs w:val="22"/>
        </w:rPr>
        <w:t xml:space="preserve"> </w:t>
      </w:r>
      <w:r w:rsidRPr="009E3C69">
        <w:rPr>
          <w:rFonts w:ascii="Montserrat" w:hAnsi="Montserrat"/>
          <w:kern w:val="28"/>
          <w:sz w:val="22"/>
          <w:szCs w:val="22"/>
        </w:rPr>
        <w:t xml:space="preserve">to individuals, </w:t>
      </w:r>
      <w:r w:rsidR="00360582">
        <w:rPr>
          <w:rFonts w:ascii="Montserrat" w:hAnsi="Montserrat"/>
          <w:kern w:val="28"/>
          <w:sz w:val="22"/>
          <w:szCs w:val="22"/>
        </w:rPr>
        <w:t>f</w:t>
      </w:r>
      <w:r w:rsidRPr="009E3C69">
        <w:rPr>
          <w:rFonts w:ascii="Montserrat" w:hAnsi="Montserrat"/>
          <w:kern w:val="28"/>
          <w:sz w:val="22"/>
          <w:szCs w:val="22"/>
        </w:rPr>
        <w:t xml:space="preserve">aculties and departments within the College, within other partner organisations and externally, for example to other professional associations and to the Department of Health. </w:t>
      </w:r>
    </w:p>
    <w:p w14:paraId="13BBEDC6" w14:textId="77777777" w:rsidR="00462B2C" w:rsidRPr="009E3C69" w:rsidRDefault="00462B2C" w:rsidP="00462B2C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2B9D78B5" w14:textId="6E8982CA" w:rsidR="00462B2C" w:rsidRPr="009E3C69" w:rsidRDefault="00462B2C" w:rsidP="00462B2C">
      <w:pPr>
        <w:numPr>
          <w:ilvl w:val="0"/>
          <w:numId w:val="17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>Represent</w:t>
      </w:r>
      <w:r w:rsidR="0001344D" w:rsidRPr="009E3C69">
        <w:rPr>
          <w:rFonts w:ascii="Montserrat" w:hAnsi="Montserrat"/>
          <w:kern w:val="28"/>
          <w:sz w:val="22"/>
          <w:szCs w:val="22"/>
        </w:rPr>
        <w:t xml:space="preserve"> </w:t>
      </w:r>
      <w:r w:rsidR="00AD57E4">
        <w:rPr>
          <w:rFonts w:ascii="Montserrat" w:hAnsi="Montserrat"/>
          <w:kern w:val="28"/>
          <w:sz w:val="22"/>
          <w:szCs w:val="22"/>
        </w:rPr>
        <w:t>EIPN</w:t>
      </w:r>
      <w:r w:rsidRPr="009E3C69">
        <w:rPr>
          <w:rFonts w:ascii="Montserrat" w:hAnsi="Montserrat"/>
          <w:kern w:val="28"/>
          <w:sz w:val="22"/>
          <w:szCs w:val="22"/>
        </w:rPr>
        <w:t xml:space="preserve"> at Department of Health and other planning groups that develop policy.</w:t>
      </w:r>
    </w:p>
    <w:p w14:paraId="532C7EEF" w14:textId="77777777" w:rsidR="00462B2C" w:rsidRPr="009E3C69" w:rsidRDefault="00462B2C" w:rsidP="00462B2C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6D0E8617" w14:textId="77777777" w:rsidR="00462B2C" w:rsidRPr="009E3C69" w:rsidRDefault="00462B2C" w:rsidP="00462B2C">
      <w:pPr>
        <w:numPr>
          <w:ilvl w:val="0"/>
          <w:numId w:val="17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>Head up targeted lobbying about specific priority issues.</w:t>
      </w:r>
    </w:p>
    <w:p w14:paraId="613B1671" w14:textId="77777777" w:rsidR="00462B2C" w:rsidRPr="009E3C69" w:rsidRDefault="00462B2C" w:rsidP="00462B2C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32D8D115" w14:textId="77777777" w:rsidR="00462B2C" w:rsidRPr="009E3C69" w:rsidRDefault="00462B2C" w:rsidP="00462B2C">
      <w:pPr>
        <w:numPr>
          <w:ilvl w:val="0"/>
          <w:numId w:val="17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>Advocate developments in local services.</w:t>
      </w:r>
    </w:p>
    <w:p w14:paraId="42D9D8E9" w14:textId="77777777" w:rsidR="00462B2C" w:rsidRPr="009E3C69" w:rsidRDefault="00462B2C" w:rsidP="00462B2C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3A634B05" w14:textId="77777777" w:rsidR="00462B2C" w:rsidRPr="009E3C69" w:rsidRDefault="00462B2C" w:rsidP="00462B2C">
      <w:pPr>
        <w:numPr>
          <w:ilvl w:val="0"/>
          <w:numId w:val="17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>Prepare papers for publication in peer-reviewed journals and more popular media and for presentation at conferences.</w:t>
      </w:r>
    </w:p>
    <w:p w14:paraId="0E41D9A2" w14:textId="77777777" w:rsidR="00944D6A" w:rsidRPr="009E3C69" w:rsidRDefault="00944D6A" w:rsidP="00944D6A">
      <w:pPr>
        <w:pStyle w:val="ListParagraph"/>
        <w:rPr>
          <w:rFonts w:ascii="Montserrat" w:hAnsi="Montserrat"/>
          <w:kern w:val="28"/>
          <w:sz w:val="22"/>
          <w:szCs w:val="22"/>
        </w:rPr>
      </w:pPr>
    </w:p>
    <w:p w14:paraId="0F46D506" w14:textId="61E15952" w:rsidR="00944D6A" w:rsidRPr="009E3C69" w:rsidRDefault="00944D6A" w:rsidP="00944D6A">
      <w:pPr>
        <w:numPr>
          <w:ilvl w:val="0"/>
          <w:numId w:val="17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 xml:space="preserve">Attend a minimum of </w:t>
      </w:r>
      <w:r w:rsidR="00360582">
        <w:rPr>
          <w:rFonts w:ascii="Montserrat" w:hAnsi="Montserrat"/>
          <w:kern w:val="28"/>
          <w:sz w:val="22"/>
          <w:szCs w:val="22"/>
        </w:rPr>
        <w:t>one</w:t>
      </w:r>
      <w:r w:rsidRPr="009E3C69">
        <w:rPr>
          <w:rFonts w:ascii="Montserrat" w:hAnsi="Montserrat"/>
          <w:kern w:val="28"/>
          <w:sz w:val="22"/>
          <w:szCs w:val="22"/>
        </w:rPr>
        <w:t xml:space="preserve"> review</w:t>
      </w:r>
      <w:r w:rsidR="00360582">
        <w:rPr>
          <w:rFonts w:ascii="Montserrat" w:hAnsi="Montserrat"/>
          <w:kern w:val="28"/>
          <w:sz w:val="22"/>
          <w:szCs w:val="22"/>
        </w:rPr>
        <w:t xml:space="preserve"> </w:t>
      </w:r>
      <w:r w:rsidRPr="009E3C69">
        <w:rPr>
          <w:rFonts w:ascii="Montserrat" w:hAnsi="Montserrat"/>
          <w:kern w:val="28"/>
          <w:sz w:val="22"/>
          <w:szCs w:val="22"/>
        </w:rPr>
        <w:t>within each review cycle.</w:t>
      </w:r>
    </w:p>
    <w:p w14:paraId="2B67115C" w14:textId="77777777" w:rsidR="00462B2C" w:rsidRPr="009E3C69" w:rsidRDefault="00462B2C" w:rsidP="00462B2C">
      <w:pPr>
        <w:jc w:val="both"/>
        <w:rPr>
          <w:rFonts w:ascii="Montserrat" w:hAnsi="Montserrat"/>
          <w:kern w:val="28"/>
          <w:sz w:val="22"/>
          <w:szCs w:val="22"/>
        </w:rPr>
      </w:pPr>
    </w:p>
    <w:p w14:paraId="2C11C985" w14:textId="77777777" w:rsidR="00462B2C" w:rsidRPr="009E3C69" w:rsidRDefault="00462B2C" w:rsidP="00462B2C">
      <w:pPr>
        <w:numPr>
          <w:ilvl w:val="0"/>
          <w:numId w:val="17"/>
        </w:numPr>
        <w:jc w:val="both"/>
        <w:rPr>
          <w:rFonts w:ascii="Montserrat" w:hAnsi="Montserrat"/>
          <w:kern w:val="28"/>
          <w:sz w:val="22"/>
          <w:szCs w:val="22"/>
        </w:rPr>
      </w:pPr>
      <w:r w:rsidRPr="009E3C69">
        <w:rPr>
          <w:rFonts w:ascii="Montserrat" w:hAnsi="Montserrat"/>
          <w:kern w:val="28"/>
          <w:sz w:val="22"/>
          <w:szCs w:val="22"/>
        </w:rPr>
        <w:t>Undertake any other duties related to the group’s terms of reference.</w:t>
      </w:r>
    </w:p>
    <w:p w14:paraId="416CB7A7" w14:textId="77777777" w:rsidR="00462B2C" w:rsidRPr="009E3C69" w:rsidRDefault="00462B2C" w:rsidP="00462B2C">
      <w:pPr>
        <w:jc w:val="center"/>
        <w:rPr>
          <w:rFonts w:ascii="Montserrat" w:hAnsi="Montserrat"/>
        </w:rPr>
      </w:pPr>
    </w:p>
    <w:p w14:paraId="02CE4E53" w14:textId="77777777" w:rsidR="00462B2C" w:rsidRPr="009E3C69" w:rsidRDefault="00462B2C" w:rsidP="00462B2C">
      <w:pPr>
        <w:pStyle w:val="Heading2"/>
        <w:ind w:left="0"/>
        <w:jc w:val="left"/>
        <w:rPr>
          <w:rFonts w:ascii="Montserrat" w:hAnsi="Montserrat"/>
          <w:i w:val="0"/>
          <w:sz w:val="24"/>
          <w:szCs w:val="24"/>
        </w:rPr>
      </w:pPr>
      <w:r w:rsidRPr="009E3C69">
        <w:rPr>
          <w:rFonts w:ascii="Montserrat" w:hAnsi="Montserrat"/>
          <w:i w:val="0"/>
          <w:sz w:val="24"/>
          <w:szCs w:val="24"/>
        </w:rPr>
        <w:lastRenderedPageBreak/>
        <w:t>Person Specification</w:t>
      </w:r>
    </w:p>
    <w:p w14:paraId="3F9F72A9" w14:textId="77777777" w:rsidR="00460970" w:rsidRPr="009E3C69" w:rsidRDefault="00460970" w:rsidP="00460970">
      <w:pPr>
        <w:pStyle w:val="Heading3"/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>Essential</w:t>
      </w:r>
    </w:p>
    <w:p w14:paraId="5AE3D813" w14:textId="0706D2B2" w:rsidR="00360582" w:rsidRPr="00360582" w:rsidRDefault="00460970" w:rsidP="00360582">
      <w:pPr>
        <w:numPr>
          <w:ilvl w:val="0"/>
          <w:numId w:val="6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 xml:space="preserve">Expert on </w:t>
      </w:r>
      <w:r w:rsidR="00360582">
        <w:rPr>
          <w:rFonts w:ascii="Montserrat" w:hAnsi="Montserrat"/>
          <w:sz w:val="22"/>
          <w:szCs w:val="22"/>
          <w:lang w:val="en-US"/>
        </w:rPr>
        <w:t>early intervention in psychosis.</w:t>
      </w:r>
    </w:p>
    <w:p w14:paraId="5B618874" w14:textId="77777777" w:rsidR="00460970" w:rsidRPr="009E3C69" w:rsidRDefault="00CC18A1" w:rsidP="00CC18A1">
      <w:pPr>
        <w:numPr>
          <w:ilvl w:val="0"/>
          <w:numId w:val="6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  <w:lang w:val="en-US"/>
        </w:rPr>
        <w:t>Experience</w:t>
      </w:r>
      <w:r w:rsidR="00460970" w:rsidRPr="009E3C69">
        <w:rPr>
          <w:rFonts w:ascii="Montserrat" w:hAnsi="Montserrat"/>
          <w:sz w:val="22"/>
          <w:szCs w:val="22"/>
        </w:rPr>
        <w:t xml:space="preserve"> of chairing committees at the national or regional level.</w:t>
      </w:r>
    </w:p>
    <w:p w14:paraId="47BCB92F" w14:textId="77777777" w:rsidR="00460970" w:rsidRPr="009E3C69" w:rsidRDefault="00460970" w:rsidP="00460970">
      <w:pPr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>Excellent interpersonal skills.</w:t>
      </w:r>
    </w:p>
    <w:p w14:paraId="2E192142" w14:textId="77777777" w:rsidR="00460970" w:rsidRPr="009E3C69" w:rsidRDefault="00460970" w:rsidP="00460970">
      <w:pPr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>Excellent written and spoken communication skills.</w:t>
      </w:r>
    </w:p>
    <w:p w14:paraId="151DAB02" w14:textId="77777777" w:rsidR="00460970" w:rsidRPr="009E3C69" w:rsidRDefault="00460970" w:rsidP="00460970">
      <w:pPr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 xml:space="preserve">Positive manner and ability to enable the forming of consensus about decisions. </w:t>
      </w:r>
    </w:p>
    <w:p w14:paraId="2E3630E3" w14:textId="77777777" w:rsidR="00460970" w:rsidRPr="009E3C69" w:rsidRDefault="00460970" w:rsidP="00460970">
      <w:pPr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>Understanding of the principles of quality improvement.</w:t>
      </w:r>
    </w:p>
    <w:p w14:paraId="6FFE410A" w14:textId="2BCDB707" w:rsidR="00460970" w:rsidRPr="009E3C69" w:rsidRDefault="00460970" w:rsidP="00460970">
      <w:pPr>
        <w:numPr>
          <w:ilvl w:val="0"/>
          <w:numId w:val="7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 xml:space="preserve">The person’s service is a member of </w:t>
      </w:r>
      <w:r w:rsidR="00AD57E4">
        <w:rPr>
          <w:rFonts w:ascii="Montserrat" w:hAnsi="Montserrat"/>
          <w:sz w:val="22"/>
          <w:szCs w:val="22"/>
          <w:lang w:val="en-US"/>
        </w:rPr>
        <w:t>EIPN</w:t>
      </w:r>
      <w:r w:rsidR="00360582">
        <w:rPr>
          <w:rFonts w:ascii="Montserrat" w:hAnsi="Montserrat"/>
          <w:sz w:val="22"/>
          <w:szCs w:val="22"/>
          <w:lang w:val="en-US"/>
        </w:rPr>
        <w:t>,</w:t>
      </w:r>
      <w:r w:rsidRPr="009E3C69">
        <w:rPr>
          <w:rFonts w:ascii="Montserrat" w:hAnsi="Montserrat"/>
          <w:bCs/>
          <w:sz w:val="22"/>
          <w:szCs w:val="22"/>
        </w:rPr>
        <w:t xml:space="preserve"> if eligible.</w:t>
      </w:r>
    </w:p>
    <w:p w14:paraId="08120EE7" w14:textId="77777777" w:rsidR="00460970" w:rsidRPr="009E3C69" w:rsidRDefault="00460970" w:rsidP="00460970">
      <w:pPr>
        <w:pStyle w:val="Heading3"/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>Desirable</w:t>
      </w:r>
    </w:p>
    <w:p w14:paraId="37D2678B" w14:textId="5BA15812" w:rsidR="00460970" w:rsidRPr="009E3C69" w:rsidRDefault="00460970" w:rsidP="00460970">
      <w:pPr>
        <w:numPr>
          <w:ilvl w:val="0"/>
          <w:numId w:val="8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 xml:space="preserve">Practical experience of </w:t>
      </w:r>
      <w:r w:rsidR="00E76D2E">
        <w:rPr>
          <w:rFonts w:ascii="Montserrat" w:hAnsi="Montserrat"/>
          <w:sz w:val="22"/>
          <w:szCs w:val="22"/>
        </w:rPr>
        <w:t>leading</w:t>
      </w:r>
      <w:r w:rsidRPr="009E3C69">
        <w:rPr>
          <w:rFonts w:ascii="Montserrat" w:hAnsi="Montserrat"/>
          <w:sz w:val="22"/>
          <w:szCs w:val="22"/>
        </w:rPr>
        <w:t xml:space="preserve"> improvement work.</w:t>
      </w:r>
    </w:p>
    <w:p w14:paraId="1DDB1F1B" w14:textId="77777777" w:rsidR="00460970" w:rsidRPr="009E3C69" w:rsidRDefault="00460970" w:rsidP="00460970">
      <w:pPr>
        <w:numPr>
          <w:ilvl w:val="0"/>
          <w:numId w:val="6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 xml:space="preserve">Experience of working with senior civil servants, health service staff and policy makers. </w:t>
      </w:r>
    </w:p>
    <w:p w14:paraId="7A451FF4" w14:textId="4F3C3074" w:rsidR="00460970" w:rsidRPr="009E3C69" w:rsidRDefault="00460970" w:rsidP="00460970">
      <w:pPr>
        <w:numPr>
          <w:ilvl w:val="0"/>
          <w:numId w:val="6"/>
        </w:numPr>
        <w:rPr>
          <w:rFonts w:ascii="Montserrat" w:hAnsi="Montserrat"/>
          <w:sz w:val="22"/>
          <w:szCs w:val="22"/>
        </w:rPr>
      </w:pPr>
      <w:r w:rsidRPr="009E3C69">
        <w:rPr>
          <w:rFonts w:ascii="Montserrat" w:hAnsi="Montserrat"/>
          <w:sz w:val="22"/>
          <w:szCs w:val="22"/>
        </w:rPr>
        <w:t xml:space="preserve">National expert on </w:t>
      </w:r>
      <w:r w:rsidR="00360582">
        <w:rPr>
          <w:rFonts w:ascii="Montserrat" w:hAnsi="Montserrat"/>
          <w:sz w:val="22"/>
          <w:szCs w:val="22"/>
          <w:lang w:val="en-US"/>
        </w:rPr>
        <w:t>early intervention in psychosis</w:t>
      </w:r>
      <w:r w:rsidRPr="009E3C69">
        <w:rPr>
          <w:rFonts w:ascii="Montserrat" w:hAnsi="Montserrat"/>
          <w:sz w:val="22"/>
          <w:szCs w:val="22"/>
          <w:lang w:val="en-US"/>
        </w:rPr>
        <w:t xml:space="preserve">, </w:t>
      </w:r>
      <w:proofErr w:type="gramStart"/>
      <w:r w:rsidRPr="009E3C69">
        <w:rPr>
          <w:rFonts w:ascii="Montserrat" w:hAnsi="Montserrat"/>
          <w:sz w:val="22"/>
          <w:szCs w:val="22"/>
        </w:rPr>
        <w:t>e.g.</w:t>
      </w:r>
      <w:proofErr w:type="gramEnd"/>
      <w:r w:rsidRPr="009E3C69">
        <w:rPr>
          <w:rFonts w:ascii="Montserrat" w:hAnsi="Montserrat"/>
          <w:sz w:val="22"/>
          <w:szCs w:val="22"/>
        </w:rPr>
        <w:t xml:space="preserve"> publications and conference papers.</w:t>
      </w:r>
    </w:p>
    <w:p w14:paraId="48E7C8FA" w14:textId="77777777" w:rsidR="000B20AB" w:rsidRPr="009E3C69" w:rsidRDefault="000B20AB" w:rsidP="00462B2C">
      <w:pPr>
        <w:rPr>
          <w:rFonts w:ascii="Montserrat" w:hAnsi="Montserrat"/>
        </w:rPr>
      </w:pPr>
    </w:p>
    <w:p w14:paraId="7FAFF922" w14:textId="77777777" w:rsidR="009E3C69" w:rsidRPr="009E3C69" w:rsidRDefault="009E3C69">
      <w:pPr>
        <w:rPr>
          <w:rFonts w:ascii="Montserrat" w:hAnsi="Montserrat"/>
        </w:rPr>
      </w:pPr>
    </w:p>
    <w:sectPr w:rsidR="009E3C69" w:rsidRPr="009E3C69" w:rsidSect="009B3974">
      <w:headerReference w:type="default" r:id="rId14"/>
      <w:type w:val="continuous"/>
      <w:pgSz w:w="11907" w:h="16840" w:code="9"/>
      <w:pgMar w:top="1361" w:right="1361" w:bottom="1361" w:left="1361" w:header="720" w:footer="720" w:gutter="28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9F5E6" w14:textId="77777777" w:rsidR="00DB2AC8" w:rsidRDefault="00DB2AC8">
      <w:r>
        <w:separator/>
      </w:r>
    </w:p>
  </w:endnote>
  <w:endnote w:type="continuationSeparator" w:id="0">
    <w:p w14:paraId="692EE7EA" w14:textId="77777777" w:rsidR="00DB2AC8" w:rsidRDefault="00DB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tane">
    <w:altName w:val="Calibr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C30E9" w14:textId="169460EC" w:rsidR="00460970" w:rsidRDefault="004609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EC5BF4">
      <w:rPr>
        <w:rStyle w:val="PageNumber"/>
      </w:rPr>
      <w:fldChar w:fldCharType="separate"/>
    </w:r>
    <w:r w:rsidR="00EC5BF4">
      <w:rPr>
        <w:rStyle w:val="PageNumber"/>
        <w:noProof/>
      </w:rPr>
      <w:t>1</w:t>
    </w:r>
    <w:r>
      <w:rPr>
        <w:rStyle w:val="PageNumber"/>
      </w:rPr>
      <w:fldChar w:fldCharType="end"/>
    </w:r>
  </w:p>
  <w:p w14:paraId="3E5D4711" w14:textId="77777777" w:rsidR="00460970" w:rsidRDefault="004609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CE31F" w14:textId="77777777" w:rsidR="00460970" w:rsidRDefault="0046097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537AC">
      <w:rPr>
        <w:noProof/>
      </w:rPr>
      <w:t>1</w:t>
    </w:r>
    <w:r>
      <w:fldChar w:fldCharType="end"/>
    </w:r>
  </w:p>
  <w:p w14:paraId="2321D44F" w14:textId="77777777" w:rsidR="00460970" w:rsidRDefault="004609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42EFD" w14:textId="77777777" w:rsidR="00DB2AC8" w:rsidRDefault="00DB2AC8">
      <w:r>
        <w:separator/>
      </w:r>
    </w:p>
  </w:footnote>
  <w:footnote w:type="continuationSeparator" w:id="0">
    <w:p w14:paraId="401A75DE" w14:textId="77777777" w:rsidR="00DB2AC8" w:rsidRDefault="00DB2A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8D1EE1" w14:textId="17AF9179" w:rsidR="00B2109E" w:rsidRDefault="002D67FE" w:rsidP="00B2109E">
    <w:pPr>
      <w:pStyle w:val="Header"/>
      <w:jc w:val="right"/>
    </w:pPr>
    <w:ins w:id="0" w:author="Hannah Lucas-Motley" w:date="2023-03-01T09:54:00Z">
      <w:r>
        <w:rPr>
          <w:noProof/>
        </w:rPr>
        <w:drawing>
          <wp:anchor distT="0" distB="0" distL="114300" distR="114300" simplePos="0" relativeHeight="251659264" behindDoc="0" locked="0" layoutInCell="1" allowOverlap="1" wp14:anchorId="0F74024E" wp14:editId="13702205">
            <wp:simplePos x="0" y="0"/>
            <wp:positionH relativeFrom="margin">
              <wp:posOffset>-255181</wp:posOffset>
            </wp:positionH>
            <wp:positionV relativeFrom="page">
              <wp:posOffset>467995</wp:posOffset>
            </wp:positionV>
            <wp:extent cx="1998345" cy="885825"/>
            <wp:effectExtent l="0" t="0" r="1905" b="9525"/>
            <wp:wrapSquare wrapText="bothSides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834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  <w:p w14:paraId="4B970955" w14:textId="77777777" w:rsidR="00CC18A1" w:rsidRDefault="00CC18A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0CAB1F" w14:textId="77777777" w:rsidR="007A3C12" w:rsidRPr="007A3C12" w:rsidRDefault="007A3C12" w:rsidP="007A3C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A58D6"/>
    <w:multiLevelType w:val="hybridMultilevel"/>
    <w:tmpl w:val="94A612CE"/>
    <w:lvl w:ilvl="0" w:tplc="FEC8C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5B2BC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00C48DA"/>
    <w:multiLevelType w:val="hybridMultilevel"/>
    <w:tmpl w:val="260A9802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C2D3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9462098"/>
    <w:multiLevelType w:val="hybridMultilevel"/>
    <w:tmpl w:val="47C6DD3C"/>
    <w:lvl w:ilvl="0" w:tplc="5044C00E">
      <w:start w:val="1"/>
      <w:numFmt w:val="low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FE472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4FC7652"/>
    <w:multiLevelType w:val="hybridMultilevel"/>
    <w:tmpl w:val="F1003998"/>
    <w:lvl w:ilvl="0" w:tplc="96967B7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3B7EFD"/>
    <w:multiLevelType w:val="hybridMultilevel"/>
    <w:tmpl w:val="CCC41E98"/>
    <w:lvl w:ilvl="0" w:tplc="C8226068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7780543"/>
    <w:multiLevelType w:val="hybridMultilevel"/>
    <w:tmpl w:val="2F820464"/>
    <w:lvl w:ilvl="0" w:tplc="FEC8CE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EBE0D57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500C2160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6247CD0"/>
    <w:multiLevelType w:val="hybridMultilevel"/>
    <w:tmpl w:val="74DE0D78"/>
    <w:lvl w:ilvl="0" w:tplc="0409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EE6769B"/>
    <w:multiLevelType w:val="hybridMultilevel"/>
    <w:tmpl w:val="251CF1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2395E18"/>
    <w:multiLevelType w:val="hybridMultilevel"/>
    <w:tmpl w:val="1894396C"/>
    <w:lvl w:ilvl="0" w:tplc="0409001B">
      <w:start w:val="1"/>
      <w:numFmt w:val="lowerRoman"/>
      <w:lvlText w:val="%1."/>
      <w:lvlJc w:val="righ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65C631C4"/>
    <w:multiLevelType w:val="hybridMultilevel"/>
    <w:tmpl w:val="AEBE30F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9494B38"/>
    <w:multiLevelType w:val="hybridMultilevel"/>
    <w:tmpl w:val="D3DE8B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40333025">
    <w:abstractNumId w:val="7"/>
  </w:num>
  <w:num w:numId="2" w16cid:durableId="237440783">
    <w:abstractNumId w:val="2"/>
  </w:num>
  <w:num w:numId="3" w16cid:durableId="555314108">
    <w:abstractNumId w:val="11"/>
  </w:num>
  <w:num w:numId="4" w16cid:durableId="192890863">
    <w:abstractNumId w:val="13"/>
  </w:num>
  <w:num w:numId="5" w16cid:durableId="20495218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13072881">
    <w:abstractNumId w:val="1"/>
  </w:num>
  <w:num w:numId="7" w16cid:durableId="1864320188">
    <w:abstractNumId w:val="5"/>
  </w:num>
  <w:num w:numId="8" w16cid:durableId="1145780991">
    <w:abstractNumId w:val="3"/>
  </w:num>
  <w:num w:numId="9" w16cid:durableId="1289817297">
    <w:abstractNumId w:val="10"/>
  </w:num>
  <w:num w:numId="10" w16cid:durableId="346103247">
    <w:abstractNumId w:val="6"/>
  </w:num>
  <w:num w:numId="11" w16cid:durableId="1261525348">
    <w:abstractNumId w:val="4"/>
  </w:num>
  <w:num w:numId="12" w16cid:durableId="1368943072">
    <w:abstractNumId w:val="15"/>
  </w:num>
  <w:num w:numId="13" w16cid:durableId="2033452866">
    <w:abstractNumId w:val="8"/>
  </w:num>
  <w:num w:numId="14" w16cid:durableId="580915035">
    <w:abstractNumId w:val="14"/>
  </w:num>
  <w:num w:numId="15" w16cid:durableId="965623691">
    <w:abstractNumId w:val="0"/>
  </w:num>
  <w:num w:numId="16" w16cid:durableId="1752464640">
    <w:abstractNumId w:val="12"/>
  </w:num>
  <w:num w:numId="17" w16cid:durableId="1615357333">
    <w:abstractNumId w:val="9"/>
  </w:num>
  <w:numIdMacAtCleanup w:val="4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annah Lucas-Motley">
    <w15:presenceInfo w15:providerId="AD" w15:userId="S::Hannah.LucasMotley@rcpsych.ac.uk::a6c9c349-7d26-4de0-b72f-a7ab78c747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B1"/>
    <w:rsid w:val="0001344D"/>
    <w:rsid w:val="000162A5"/>
    <w:rsid w:val="000246DB"/>
    <w:rsid w:val="0002661A"/>
    <w:rsid w:val="00060B72"/>
    <w:rsid w:val="00063558"/>
    <w:rsid w:val="0008325B"/>
    <w:rsid w:val="000951F9"/>
    <w:rsid w:val="000B20AB"/>
    <w:rsid w:val="000B45A7"/>
    <w:rsid w:val="000C255C"/>
    <w:rsid w:val="00113159"/>
    <w:rsid w:val="00114842"/>
    <w:rsid w:val="001276E9"/>
    <w:rsid w:val="00130835"/>
    <w:rsid w:val="00140929"/>
    <w:rsid w:val="001537AF"/>
    <w:rsid w:val="00156382"/>
    <w:rsid w:val="00164EFE"/>
    <w:rsid w:val="001A4BB3"/>
    <w:rsid w:val="001A7668"/>
    <w:rsid w:val="001E3B04"/>
    <w:rsid w:val="0020653E"/>
    <w:rsid w:val="00212A37"/>
    <w:rsid w:val="002314FE"/>
    <w:rsid w:val="00260DF3"/>
    <w:rsid w:val="0027743C"/>
    <w:rsid w:val="002865F5"/>
    <w:rsid w:val="002C42D0"/>
    <w:rsid w:val="002D4FBC"/>
    <w:rsid w:val="002D67FE"/>
    <w:rsid w:val="002E1F4A"/>
    <w:rsid w:val="00324B6F"/>
    <w:rsid w:val="00324E46"/>
    <w:rsid w:val="003577D6"/>
    <w:rsid w:val="00357CC2"/>
    <w:rsid w:val="00360582"/>
    <w:rsid w:val="003611C8"/>
    <w:rsid w:val="00371010"/>
    <w:rsid w:val="00397912"/>
    <w:rsid w:val="003C292F"/>
    <w:rsid w:val="003D3BA2"/>
    <w:rsid w:val="003D737F"/>
    <w:rsid w:val="003E43A5"/>
    <w:rsid w:val="003F1060"/>
    <w:rsid w:val="003F343F"/>
    <w:rsid w:val="0041347E"/>
    <w:rsid w:val="004147EC"/>
    <w:rsid w:val="00460970"/>
    <w:rsid w:val="00462B2C"/>
    <w:rsid w:val="0049669C"/>
    <w:rsid w:val="004C3494"/>
    <w:rsid w:val="004C5097"/>
    <w:rsid w:val="0050013F"/>
    <w:rsid w:val="00506BF7"/>
    <w:rsid w:val="005378B8"/>
    <w:rsid w:val="00553D86"/>
    <w:rsid w:val="00580B0A"/>
    <w:rsid w:val="005816BA"/>
    <w:rsid w:val="00582231"/>
    <w:rsid w:val="00597F75"/>
    <w:rsid w:val="005D4FED"/>
    <w:rsid w:val="00605DEF"/>
    <w:rsid w:val="00614D5B"/>
    <w:rsid w:val="0062501F"/>
    <w:rsid w:val="00635414"/>
    <w:rsid w:val="006359E5"/>
    <w:rsid w:val="00651F80"/>
    <w:rsid w:val="00660D28"/>
    <w:rsid w:val="00667429"/>
    <w:rsid w:val="00671E2A"/>
    <w:rsid w:val="00671E46"/>
    <w:rsid w:val="0067333B"/>
    <w:rsid w:val="00690080"/>
    <w:rsid w:val="00694C52"/>
    <w:rsid w:val="006B7702"/>
    <w:rsid w:val="006E0EA5"/>
    <w:rsid w:val="006E5093"/>
    <w:rsid w:val="00730A64"/>
    <w:rsid w:val="007511FE"/>
    <w:rsid w:val="00782D75"/>
    <w:rsid w:val="007A3C12"/>
    <w:rsid w:val="007D1E52"/>
    <w:rsid w:val="007F1B78"/>
    <w:rsid w:val="007F728B"/>
    <w:rsid w:val="00805248"/>
    <w:rsid w:val="00832C95"/>
    <w:rsid w:val="00833801"/>
    <w:rsid w:val="008537AC"/>
    <w:rsid w:val="00854A09"/>
    <w:rsid w:val="008640C1"/>
    <w:rsid w:val="00864BBC"/>
    <w:rsid w:val="008864C1"/>
    <w:rsid w:val="00897F10"/>
    <w:rsid w:val="008A3168"/>
    <w:rsid w:val="008A7287"/>
    <w:rsid w:val="008B52DD"/>
    <w:rsid w:val="008C23ED"/>
    <w:rsid w:val="008C76B1"/>
    <w:rsid w:val="008D5BA4"/>
    <w:rsid w:val="00904661"/>
    <w:rsid w:val="009051C9"/>
    <w:rsid w:val="00921872"/>
    <w:rsid w:val="009439AB"/>
    <w:rsid w:val="00944D6A"/>
    <w:rsid w:val="0097403E"/>
    <w:rsid w:val="00983DA3"/>
    <w:rsid w:val="009A44B6"/>
    <w:rsid w:val="009B3974"/>
    <w:rsid w:val="009E10B5"/>
    <w:rsid w:val="009E3826"/>
    <w:rsid w:val="009E3C69"/>
    <w:rsid w:val="009E67F7"/>
    <w:rsid w:val="009E7E4B"/>
    <w:rsid w:val="009F027A"/>
    <w:rsid w:val="009F267A"/>
    <w:rsid w:val="009F4FCC"/>
    <w:rsid w:val="00A14A81"/>
    <w:rsid w:val="00A41931"/>
    <w:rsid w:val="00A5532B"/>
    <w:rsid w:val="00A62565"/>
    <w:rsid w:val="00A73449"/>
    <w:rsid w:val="00AB56AE"/>
    <w:rsid w:val="00AC29B9"/>
    <w:rsid w:val="00AD014D"/>
    <w:rsid w:val="00AD387D"/>
    <w:rsid w:val="00AD57E4"/>
    <w:rsid w:val="00AF6748"/>
    <w:rsid w:val="00B0703E"/>
    <w:rsid w:val="00B12A2C"/>
    <w:rsid w:val="00B154E4"/>
    <w:rsid w:val="00B2109E"/>
    <w:rsid w:val="00B74485"/>
    <w:rsid w:val="00B8043E"/>
    <w:rsid w:val="00B96FE4"/>
    <w:rsid w:val="00BA5307"/>
    <w:rsid w:val="00BC2FF9"/>
    <w:rsid w:val="00C624D5"/>
    <w:rsid w:val="00C8677E"/>
    <w:rsid w:val="00CC18A1"/>
    <w:rsid w:val="00CD0240"/>
    <w:rsid w:val="00CE2C5E"/>
    <w:rsid w:val="00CF4789"/>
    <w:rsid w:val="00D07689"/>
    <w:rsid w:val="00D10462"/>
    <w:rsid w:val="00D16141"/>
    <w:rsid w:val="00D22BFE"/>
    <w:rsid w:val="00D245D6"/>
    <w:rsid w:val="00D445F5"/>
    <w:rsid w:val="00D50E55"/>
    <w:rsid w:val="00D54551"/>
    <w:rsid w:val="00D55B10"/>
    <w:rsid w:val="00D719DF"/>
    <w:rsid w:val="00D72922"/>
    <w:rsid w:val="00D91A42"/>
    <w:rsid w:val="00D97360"/>
    <w:rsid w:val="00DB2AC8"/>
    <w:rsid w:val="00DB30BF"/>
    <w:rsid w:val="00DD4425"/>
    <w:rsid w:val="00DE02CC"/>
    <w:rsid w:val="00DE6FC1"/>
    <w:rsid w:val="00DF6144"/>
    <w:rsid w:val="00DF667B"/>
    <w:rsid w:val="00E46C0E"/>
    <w:rsid w:val="00E62B4F"/>
    <w:rsid w:val="00E76D2E"/>
    <w:rsid w:val="00E87F53"/>
    <w:rsid w:val="00E97F27"/>
    <w:rsid w:val="00EA4C3C"/>
    <w:rsid w:val="00EB4AB0"/>
    <w:rsid w:val="00EC5BF4"/>
    <w:rsid w:val="00EE4F32"/>
    <w:rsid w:val="00F05994"/>
    <w:rsid w:val="00F07854"/>
    <w:rsid w:val="00F31910"/>
    <w:rsid w:val="00F57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66C85A0"/>
  <w15:chartTrackingRefBased/>
  <w15:docId w15:val="{447AEB4A-4C52-4EB5-933E-66A72220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Optane" w:hAnsi="Optane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entury Gothic" w:hAnsi="Century Gothic"/>
      <w:b/>
    </w:rPr>
  </w:style>
  <w:style w:type="paragraph" w:styleId="Heading2">
    <w:name w:val="heading 2"/>
    <w:basedOn w:val="Normal"/>
    <w:next w:val="Normal"/>
    <w:qFormat/>
    <w:pPr>
      <w:keepNext/>
      <w:ind w:left="142"/>
      <w:jc w:val="center"/>
      <w:outlineLvl w:val="1"/>
    </w:pPr>
    <w:rPr>
      <w:rFonts w:ascii="Arial" w:hAnsi="Arial"/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Verdana" w:hAnsi="Verdana"/>
      <w:sz w:val="3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9B3974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Bookman Old Style" w:hAnsi="Bookman Old Style"/>
      <w:b/>
      <w:i/>
      <w:lang w:val="en-US"/>
    </w:rPr>
  </w:style>
  <w:style w:type="paragraph" w:styleId="BalloonText">
    <w:name w:val="Balloon Text"/>
    <w:basedOn w:val="Normal"/>
    <w:semiHidden/>
    <w:rPr>
      <w:rFonts w:ascii="Tahoma" w:hAnsi="Tahoma" w:cs="Optane"/>
      <w:sz w:val="16"/>
      <w:szCs w:val="16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rsid w:val="000B20AB"/>
    <w:pPr>
      <w:jc w:val="both"/>
    </w:pPr>
    <w:rPr>
      <w:rFonts w:ascii="Microsoft Sans Serif" w:hAnsi="Microsoft Sans Serif" w:cs="Microsoft Sans Serif"/>
      <w:szCs w:val="24"/>
    </w:rPr>
  </w:style>
  <w:style w:type="table" w:styleId="TableGrid">
    <w:name w:val="Table Grid"/>
    <w:basedOn w:val="TableNormal"/>
    <w:rsid w:val="000B20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41347E"/>
    <w:pPr>
      <w:spacing w:after="120"/>
    </w:pPr>
    <w:rPr>
      <w:rFonts w:ascii="Times New Roman" w:hAnsi="Times New Roman"/>
      <w:szCs w:val="24"/>
    </w:rPr>
  </w:style>
  <w:style w:type="character" w:customStyle="1" w:styleId="Heading7Char">
    <w:name w:val="Heading 7 Char"/>
    <w:link w:val="Heading7"/>
    <w:semiHidden/>
    <w:rsid w:val="009B3974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FooterChar">
    <w:name w:val="Footer Char"/>
    <w:link w:val="Footer"/>
    <w:uiPriority w:val="99"/>
    <w:rsid w:val="00462B2C"/>
    <w:rPr>
      <w:rFonts w:ascii="Optane" w:hAnsi="Optane"/>
      <w:sz w:val="24"/>
      <w:lang w:eastAsia="en-US"/>
    </w:rPr>
  </w:style>
  <w:style w:type="character" w:styleId="CommentReference">
    <w:name w:val="annotation reference"/>
    <w:rsid w:val="0001344D"/>
    <w:rPr>
      <w:sz w:val="16"/>
      <w:szCs w:val="16"/>
    </w:rPr>
  </w:style>
  <w:style w:type="paragraph" w:styleId="CommentText">
    <w:name w:val="annotation text"/>
    <w:basedOn w:val="Normal"/>
    <w:link w:val="CommentTextChar"/>
    <w:rsid w:val="0001344D"/>
    <w:rPr>
      <w:sz w:val="20"/>
    </w:rPr>
  </w:style>
  <w:style w:type="character" w:customStyle="1" w:styleId="CommentTextChar">
    <w:name w:val="Comment Text Char"/>
    <w:link w:val="CommentText"/>
    <w:rsid w:val="0001344D"/>
    <w:rPr>
      <w:rFonts w:ascii="Optane" w:hAnsi="Optane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01344D"/>
    <w:rPr>
      <w:b/>
      <w:bCs/>
    </w:rPr>
  </w:style>
  <w:style w:type="character" w:customStyle="1" w:styleId="CommentSubjectChar">
    <w:name w:val="Comment Subject Char"/>
    <w:link w:val="CommentSubject"/>
    <w:rsid w:val="0001344D"/>
    <w:rPr>
      <w:rFonts w:ascii="Optane" w:hAnsi="Optane"/>
      <w:b/>
      <w:bCs/>
      <w:lang w:val="en-GB"/>
    </w:rPr>
  </w:style>
  <w:style w:type="paragraph" w:styleId="ListParagraph">
    <w:name w:val="List Paragraph"/>
    <w:basedOn w:val="Normal"/>
    <w:uiPriority w:val="34"/>
    <w:qFormat/>
    <w:rsid w:val="00944D6A"/>
    <w:pPr>
      <w:ind w:left="720"/>
    </w:pPr>
  </w:style>
  <w:style w:type="character" w:customStyle="1" w:styleId="HeaderChar">
    <w:name w:val="Header Char"/>
    <w:basedOn w:val="DefaultParagraphFont"/>
    <w:link w:val="Header"/>
    <w:uiPriority w:val="99"/>
    <w:rsid w:val="00B2109E"/>
    <w:rPr>
      <w:rFonts w:ascii="Optane" w:hAnsi="Optane"/>
      <w:sz w:val="24"/>
      <w:lang w:eastAsia="en-US"/>
    </w:rPr>
  </w:style>
  <w:style w:type="paragraph" w:styleId="Revision">
    <w:name w:val="Revision"/>
    <w:hidden/>
    <w:uiPriority w:val="99"/>
    <w:semiHidden/>
    <w:rsid w:val="00B74485"/>
    <w:rPr>
      <w:rFonts w:ascii="Optane" w:hAnsi="Optane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638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7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B5781CE671B42AD5D0A34E88EEBA7" ma:contentTypeVersion="18" ma:contentTypeDescription="Create a new document." ma:contentTypeScope="" ma:versionID="eb6502023ce3a8fbd29bee74ac71f662">
  <xsd:schema xmlns:xsd="http://www.w3.org/2001/XMLSchema" xmlns:xs="http://www.w3.org/2001/XMLSchema" xmlns:p="http://schemas.microsoft.com/office/2006/metadata/properties" xmlns:ns1="http://schemas.microsoft.com/sharepoint/v3" xmlns:ns2="38c766a1-b64a-4618-955b-14d24a9d0c01" xmlns:ns3="18c10d92-6611-4c6a-82a5-47160f5e7a17" targetNamespace="http://schemas.microsoft.com/office/2006/metadata/properties" ma:root="true" ma:fieldsID="ca3612fc9266696bf89def3cda08a45a" ns1:_="" ns2:_="" ns3:_="">
    <xsd:import namespace="http://schemas.microsoft.com/sharepoint/v3"/>
    <xsd:import namespace="38c766a1-b64a-4618-955b-14d24a9d0c01"/>
    <xsd:import namespace="18c10d92-6611-4c6a-82a5-47160f5e7a1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c766a1-b64a-4618-955b-14d24a9d0c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612f0454-6082-49d7-b32e-35d6b85bbae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c10d92-6611-4c6a-82a5-47160f5e7a1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c1c9525-898b-415f-82a0-ff1aa89f6622}" ma:internalName="TaxCatchAll" ma:showField="CatchAllData" ma:web="18c10d92-6611-4c6a-82a5-47160f5e7a1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38c766a1-b64a-4618-955b-14d24a9d0c01">
      <Terms xmlns="http://schemas.microsoft.com/office/infopath/2007/PartnerControls"/>
    </lcf76f155ced4ddcb4097134ff3c332f>
    <TaxCatchAll xmlns="18c10d92-6611-4c6a-82a5-47160f5e7a17" xsi:nil="true"/>
  </documentManagement>
</p:properties>
</file>

<file path=customXml/item3.xml><?xml version="1.0" encoding="utf-8"?>
<LongProperties xmlns="http://schemas.microsoft.com/office/2006/metadata/longProperties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F4B3DB-6BAD-4CA5-9F03-39985D72AD95}"/>
</file>

<file path=customXml/itemProps2.xml><?xml version="1.0" encoding="utf-8"?>
<ds:datastoreItem xmlns:ds="http://schemas.openxmlformats.org/officeDocument/2006/customXml" ds:itemID="{6F30BF85-2284-4E72-B7C4-1D7DC05065B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56499693-4160-4138-badc-982f805e478a"/>
    <ds:schemaRef ds:uri="99d628d6-b82e-44ac-9cc9-66415f65774b"/>
  </ds:schemaRefs>
</ds:datastoreItem>
</file>

<file path=customXml/itemProps3.xml><?xml version="1.0" encoding="utf-8"?>
<ds:datastoreItem xmlns:ds="http://schemas.openxmlformats.org/officeDocument/2006/customXml" ds:itemID="{5EDA8C02-8FF4-4555-9F0D-B88F82E8AFC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6F6FF724-9FE2-4AFE-9022-054AAEFB598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1168</Words>
  <Characters>6661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Staff</vt:lpstr>
    </vt:vector>
  </TitlesOfParts>
  <Company>CRU</Company>
  <LinksUpToDate>false</LinksUpToDate>
  <CharactersWithSpaces>7814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Staff</dc:title>
  <dc:subject/>
  <dc:creator>Victoria Thomas</dc:creator>
  <cp:keywords/>
  <cp:lastModifiedBy>Hannah Lucas-Motley</cp:lastModifiedBy>
  <cp:revision>16</cp:revision>
  <cp:lastPrinted>2021-01-19T13:42:00Z</cp:lastPrinted>
  <dcterms:created xsi:type="dcterms:W3CDTF">2023-03-01T09:54:00Z</dcterms:created>
  <dcterms:modified xsi:type="dcterms:W3CDTF">2023-03-01T10:08:00Z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d238a98-5de3-4afa-b492-e6339810853c_Enabled">
    <vt:lpwstr>True</vt:lpwstr>
  </property>
  <property fmtid="{D5CDD505-2E9C-101B-9397-08002B2CF9AE}" pid="3" name="MSIP_Label_bd238a98-5de3-4afa-b492-e6339810853c_SiteId">
    <vt:lpwstr>75aac48a-29ab-4230-adac-69d3e7ed3e77</vt:lpwstr>
  </property>
  <property fmtid="{D5CDD505-2E9C-101B-9397-08002B2CF9AE}" pid="4" name="MSIP_Label_bd238a98-5de3-4afa-b492-e6339810853c_Owner">
    <vt:lpwstr>Arun.Das@rcpsych.ac.uk</vt:lpwstr>
  </property>
  <property fmtid="{D5CDD505-2E9C-101B-9397-08002B2CF9AE}" pid="5" name="MSIP_Label_bd238a98-5de3-4afa-b492-e6339810853c_SetDate">
    <vt:lpwstr>2019-01-30T16:05:06.3335225Z</vt:lpwstr>
  </property>
  <property fmtid="{D5CDD505-2E9C-101B-9397-08002B2CF9AE}" pid="6" name="MSIP_Label_bd238a98-5de3-4afa-b492-e6339810853c_Name">
    <vt:lpwstr>General</vt:lpwstr>
  </property>
  <property fmtid="{D5CDD505-2E9C-101B-9397-08002B2CF9AE}" pid="7" name="MSIP_Label_bd238a98-5de3-4afa-b492-e6339810853c_Application">
    <vt:lpwstr>Microsoft Azure Information Protection</vt:lpwstr>
  </property>
  <property fmtid="{D5CDD505-2E9C-101B-9397-08002B2CF9AE}" pid="8" name="MSIP_Label_bd238a98-5de3-4afa-b492-e6339810853c_Extended_MSFT_Method">
    <vt:lpwstr>Automatic</vt:lpwstr>
  </property>
  <property fmtid="{D5CDD505-2E9C-101B-9397-08002B2CF9AE}" pid="9" name="Sensitivity">
    <vt:lpwstr>General</vt:lpwstr>
  </property>
  <property fmtid="{D5CDD505-2E9C-101B-9397-08002B2CF9AE}" pid="10" name="display_urn:schemas-microsoft-com:office:office#Editor">
    <vt:lpwstr>Arun  Das</vt:lpwstr>
  </property>
  <property fmtid="{D5CDD505-2E9C-101B-9397-08002B2CF9AE}" pid="11" name="Order">
    <vt:lpwstr>100.000000000000</vt:lpwstr>
  </property>
  <property fmtid="{D5CDD505-2E9C-101B-9397-08002B2CF9AE}" pid="12" name="display_urn:schemas-microsoft-com:office:office#Author">
    <vt:lpwstr>Victoria Thomas</vt:lpwstr>
  </property>
  <property fmtid="{D5CDD505-2E9C-101B-9397-08002B2CF9AE}" pid="13" name="ContentTypeId">
    <vt:lpwstr>0x010100D5DB5781CE671B42AD5D0A34E88EEBA7</vt:lpwstr>
  </property>
  <property fmtid="{D5CDD505-2E9C-101B-9397-08002B2CF9AE}" pid="14" name="MediaServiceImageTags">
    <vt:lpwstr/>
  </property>
</Properties>
</file>